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55EC3" w14:textId="77777777" w:rsidR="00A667AD" w:rsidRDefault="00A667AD" w:rsidP="000437B3">
      <w:pPr>
        <w:spacing w:line="276" w:lineRule="auto"/>
        <w:jc w:val="both"/>
        <w:rPr>
          <w:b/>
          <w:sz w:val="28"/>
          <w:szCs w:val="28"/>
        </w:rPr>
      </w:pPr>
      <w:r>
        <w:rPr>
          <w:b/>
          <w:sz w:val="28"/>
          <w:szCs w:val="28"/>
        </w:rPr>
        <w:t>Summary Outcome of the Tonga Energy Sector Stakeholders and Joint Development Partners Meeting</w:t>
      </w:r>
    </w:p>
    <w:p w14:paraId="7F313DB2" w14:textId="77777777" w:rsidR="00A667AD" w:rsidRPr="00FA3FB7" w:rsidRDefault="00A667AD" w:rsidP="000437B3">
      <w:pPr>
        <w:spacing w:line="276" w:lineRule="auto"/>
        <w:jc w:val="both"/>
        <w:rPr>
          <w:b/>
          <w:sz w:val="28"/>
          <w:szCs w:val="28"/>
        </w:rPr>
      </w:pPr>
      <w:r>
        <w:rPr>
          <w:b/>
          <w:sz w:val="28"/>
          <w:szCs w:val="28"/>
        </w:rPr>
        <w:t>Day 1: 3</w:t>
      </w:r>
      <w:r w:rsidRPr="00C44C72">
        <w:rPr>
          <w:b/>
          <w:sz w:val="28"/>
          <w:szCs w:val="28"/>
          <w:vertAlign w:val="superscript"/>
        </w:rPr>
        <w:t>rd</w:t>
      </w:r>
      <w:r>
        <w:rPr>
          <w:b/>
          <w:sz w:val="28"/>
          <w:szCs w:val="28"/>
        </w:rPr>
        <w:t xml:space="preserve"> December, 2019</w:t>
      </w:r>
    </w:p>
    <w:p w14:paraId="1F18D438" w14:textId="77777777" w:rsidR="00A667AD" w:rsidRDefault="00A667AD" w:rsidP="000437B3">
      <w:pPr>
        <w:spacing w:line="276" w:lineRule="auto"/>
        <w:jc w:val="both"/>
        <w:rPr>
          <w:b/>
          <w:sz w:val="28"/>
          <w:szCs w:val="28"/>
        </w:rPr>
      </w:pPr>
      <w:proofErr w:type="spellStart"/>
      <w:r>
        <w:rPr>
          <w:b/>
          <w:sz w:val="28"/>
          <w:szCs w:val="28"/>
        </w:rPr>
        <w:t>Puataukanave</w:t>
      </w:r>
      <w:proofErr w:type="spellEnd"/>
      <w:r>
        <w:rPr>
          <w:b/>
          <w:sz w:val="28"/>
          <w:szCs w:val="28"/>
        </w:rPr>
        <w:t xml:space="preserve"> Hotel Conference Room, Vava</w:t>
      </w:r>
      <w:r w:rsidR="00800014">
        <w:rPr>
          <w:b/>
          <w:sz w:val="28"/>
          <w:szCs w:val="28"/>
        </w:rPr>
        <w:t>’</w:t>
      </w:r>
      <w:r>
        <w:rPr>
          <w:b/>
          <w:sz w:val="28"/>
          <w:szCs w:val="28"/>
        </w:rPr>
        <w:t xml:space="preserve">u, Kingdom of Tonga </w:t>
      </w:r>
    </w:p>
    <w:p w14:paraId="16923A3E" w14:textId="77777777" w:rsidR="00EF5F36" w:rsidRDefault="00EF5F36" w:rsidP="000437B3">
      <w:pPr>
        <w:spacing w:line="276" w:lineRule="auto"/>
        <w:jc w:val="both"/>
      </w:pPr>
    </w:p>
    <w:p w14:paraId="02D12475" w14:textId="77777777" w:rsidR="00800014" w:rsidRDefault="009743E4" w:rsidP="000437B3">
      <w:pPr>
        <w:spacing w:line="276" w:lineRule="auto"/>
        <w:jc w:val="both"/>
      </w:pPr>
      <w:r>
        <w:rPr>
          <w:b/>
        </w:rPr>
        <w:t xml:space="preserve">Day 1 </w:t>
      </w:r>
      <w:r w:rsidR="00800014" w:rsidRPr="00800014">
        <w:rPr>
          <w:b/>
        </w:rPr>
        <w:t>Theme:</w:t>
      </w:r>
      <w:r w:rsidR="00800014">
        <w:t xml:space="preserve"> Progress &amp; Achievements of the Tonga Energy Road Map Targets</w:t>
      </w:r>
    </w:p>
    <w:p w14:paraId="2C705E5E" w14:textId="77777777" w:rsidR="00E81B06" w:rsidRPr="00B36C7A" w:rsidRDefault="00E81B06" w:rsidP="000437B3">
      <w:pPr>
        <w:tabs>
          <w:tab w:val="left" w:pos="7286"/>
        </w:tabs>
        <w:spacing w:line="276" w:lineRule="auto"/>
        <w:jc w:val="both"/>
        <w:rPr>
          <w:sz w:val="24"/>
          <w:szCs w:val="24"/>
          <w:u w:val="single"/>
        </w:rPr>
      </w:pPr>
      <w:r w:rsidRPr="00B36C7A">
        <w:rPr>
          <w:sz w:val="24"/>
          <w:szCs w:val="24"/>
          <w:u w:val="single"/>
        </w:rPr>
        <w:t>Session 2: TERM Overall Achievements to Date – Progress and Challenges</w:t>
      </w:r>
    </w:p>
    <w:p w14:paraId="6DE10906" w14:textId="77777777" w:rsidR="00E81B06" w:rsidRDefault="00E81B06" w:rsidP="000437B3">
      <w:pPr>
        <w:tabs>
          <w:tab w:val="left" w:pos="7286"/>
        </w:tabs>
        <w:spacing w:line="276" w:lineRule="auto"/>
        <w:jc w:val="both"/>
      </w:pPr>
      <w:r w:rsidRPr="00B36C7A">
        <w:rPr>
          <w:b/>
        </w:rPr>
        <w:t>1</w:t>
      </w:r>
      <w:r w:rsidRPr="00B36C7A">
        <w:rPr>
          <w:b/>
          <w:vertAlign w:val="superscript"/>
        </w:rPr>
        <w:t xml:space="preserve">st </w:t>
      </w:r>
      <w:r w:rsidRPr="00B36C7A">
        <w:rPr>
          <w:b/>
        </w:rPr>
        <w:t>Presenter</w:t>
      </w:r>
      <w:r>
        <w:t xml:space="preserve">: </w:t>
      </w:r>
      <w:r w:rsidRPr="00B36C7A">
        <w:rPr>
          <w:i/>
        </w:rPr>
        <w:t>Dr Tevita Tukunga – Brief Overview on TERM and how it links to national, regional and international energy and Climate Change Mitigations Frameworks.</w:t>
      </w:r>
      <w:r>
        <w:t xml:space="preserve"> </w:t>
      </w:r>
    </w:p>
    <w:p w14:paraId="6D2429F5" w14:textId="77777777" w:rsidR="00E81B06" w:rsidRPr="00B36C7A" w:rsidRDefault="00E81B06" w:rsidP="000437B3">
      <w:pPr>
        <w:tabs>
          <w:tab w:val="left" w:pos="7286"/>
        </w:tabs>
        <w:spacing w:line="276" w:lineRule="auto"/>
        <w:jc w:val="both"/>
        <w:rPr>
          <w:b/>
        </w:rPr>
      </w:pPr>
      <w:r w:rsidRPr="00B36C7A">
        <w:rPr>
          <w:b/>
        </w:rPr>
        <w:t xml:space="preserve">Recommendations: </w:t>
      </w:r>
    </w:p>
    <w:p w14:paraId="1F6A82BC" w14:textId="4C00F2E9" w:rsidR="00E81B06" w:rsidRDefault="00E81B06" w:rsidP="000437B3">
      <w:pPr>
        <w:pStyle w:val="Default"/>
        <w:numPr>
          <w:ilvl w:val="0"/>
          <w:numId w:val="2"/>
        </w:numPr>
        <w:spacing w:line="276" w:lineRule="auto"/>
        <w:jc w:val="both"/>
        <w:rPr>
          <w:rFonts w:asciiTheme="minorHAnsi" w:hAnsiTheme="minorHAnsi" w:cstheme="minorBidi"/>
          <w:color w:val="auto"/>
          <w:sz w:val="22"/>
          <w:szCs w:val="22"/>
        </w:rPr>
      </w:pPr>
      <w:r w:rsidRPr="00E81B06">
        <w:rPr>
          <w:rFonts w:asciiTheme="minorHAnsi" w:hAnsiTheme="minorHAnsi" w:cstheme="minorBidi"/>
          <w:color w:val="auto"/>
          <w:sz w:val="22"/>
          <w:szCs w:val="22"/>
        </w:rPr>
        <w:t xml:space="preserve">We have evidences </w:t>
      </w:r>
      <w:r w:rsidR="002E04D3">
        <w:rPr>
          <w:rFonts w:asciiTheme="minorHAnsi" w:hAnsiTheme="minorHAnsi" w:cstheme="minorBidi"/>
          <w:color w:val="auto"/>
          <w:sz w:val="22"/>
          <w:szCs w:val="22"/>
        </w:rPr>
        <w:t xml:space="preserve">Samoa </w:t>
      </w:r>
      <w:r w:rsidR="002E04D3" w:rsidRPr="00E81B06">
        <w:rPr>
          <w:rFonts w:asciiTheme="minorHAnsi" w:hAnsiTheme="minorHAnsi" w:cstheme="minorBidi"/>
          <w:color w:val="auto"/>
          <w:sz w:val="22"/>
          <w:szCs w:val="22"/>
        </w:rPr>
        <w:t>have</w:t>
      </w:r>
      <w:r w:rsidRPr="00E81B06">
        <w:rPr>
          <w:rFonts w:asciiTheme="minorHAnsi" w:hAnsiTheme="minorHAnsi" w:cstheme="minorBidi"/>
          <w:color w:val="auto"/>
          <w:sz w:val="22"/>
          <w:szCs w:val="22"/>
        </w:rPr>
        <w:t xml:space="preserve"> nationalized their Petroleum Supply and Distribution, which has great impacts on dropping energy prices in the countries. Cabinet in Tonga has already endorsed the Nationalization of Petroleum Supply and Distribution in 2019.</w:t>
      </w:r>
    </w:p>
    <w:p w14:paraId="54261AF8" w14:textId="4FA084EB" w:rsidR="00E81B06" w:rsidRPr="00176B15" w:rsidRDefault="00E81B06" w:rsidP="000437B3">
      <w:pPr>
        <w:pStyle w:val="Default"/>
        <w:numPr>
          <w:ilvl w:val="0"/>
          <w:numId w:val="3"/>
        </w:numPr>
        <w:spacing w:line="276" w:lineRule="auto"/>
        <w:jc w:val="both"/>
        <w:rPr>
          <w:ins w:id="0" w:author="Jesse Benjaman" w:date="2019-12-05T11:19:00Z"/>
          <w:rFonts w:asciiTheme="minorHAnsi" w:hAnsiTheme="minorHAnsi" w:cstheme="minorBidi"/>
          <w:i/>
          <w:strike/>
          <w:color w:val="auto"/>
          <w:sz w:val="22"/>
          <w:szCs w:val="22"/>
          <w:highlight w:val="yellow"/>
          <w:rPrChange w:id="1" w:author="Jesse Benjaman" w:date="2019-12-05T11:27:00Z">
            <w:rPr>
              <w:ins w:id="2" w:author="Jesse Benjaman" w:date="2019-12-05T11:19:00Z"/>
              <w:rFonts w:asciiTheme="minorHAnsi" w:hAnsiTheme="minorHAnsi" w:cstheme="minorBidi"/>
              <w:i/>
              <w:color w:val="auto"/>
              <w:sz w:val="22"/>
              <w:szCs w:val="22"/>
              <w:highlight w:val="yellow"/>
            </w:rPr>
          </w:rPrChange>
        </w:rPr>
      </w:pPr>
      <w:r w:rsidRPr="00176B15">
        <w:rPr>
          <w:rFonts w:asciiTheme="minorHAnsi" w:hAnsiTheme="minorHAnsi" w:cstheme="minorBidi"/>
          <w:i/>
          <w:strike/>
          <w:color w:val="auto"/>
          <w:sz w:val="22"/>
          <w:szCs w:val="22"/>
          <w:highlight w:val="yellow"/>
          <w:rPrChange w:id="3" w:author="Jesse Benjaman" w:date="2019-12-05T11:27:00Z">
            <w:rPr>
              <w:rFonts w:asciiTheme="minorHAnsi" w:hAnsiTheme="minorHAnsi" w:cstheme="minorBidi"/>
              <w:i/>
              <w:color w:val="auto"/>
              <w:sz w:val="22"/>
              <w:szCs w:val="22"/>
              <w:highlight w:val="yellow"/>
            </w:rPr>
          </w:rPrChange>
        </w:rPr>
        <w:t xml:space="preserve">That Government, Development Partners, Oil Companies and Donors put together capable technical and financial efforts to </w:t>
      </w:r>
      <w:ins w:id="4" w:author="Jesse Benjaman" w:date="2019-12-05T11:15:00Z">
        <w:r w:rsidR="00C8171D" w:rsidRPr="00176B15">
          <w:rPr>
            <w:rFonts w:asciiTheme="minorHAnsi" w:hAnsiTheme="minorHAnsi" w:cstheme="minorBidi"/>
            <w:i/>
            <w:strike/>
            <w:color w:val="auto"/>
            <w:sz w:val="22"/>
            <w:szCs w:val="22"/>
            <w:highlight w:val="yellow"/>
            <w:rPrChange w:id="5" w:author="Jesse Benjaman" w:date="2019-12-05T11:27:00Z">
              <w:rPr>
                <w:rFonts w:asciiTheme="minorHAnsi" w:hAnsiTheme="minorHAnsi" w:cstheme="minorBidi"/>
                <w:i/>
                <w:color w:val="auto"/>
                <w:sz w:val="22"/>
                <w:szCs w:val="22"/>
                <w:highlight w:val="yellow"/>
              </w:rPr>
            </w:rPrChange>
          </w:rPr>
          <w:t xml:space="preserve">reform </w:t>
        </w:r>
      </w:ins>
      <w:r w:rsidRPr="00176B15">
        <w:rPr>
          <w:rFonts w:asciiTheme="minorHAnsi" w:hAnsiTheme="minorHAnsi" w:cstheme="minorBidi"/>
          <w:i/>
          <w:strike/>
          <w:color w:val="auto"/>
          <w:sz w:val="22"/>
          <w:szCs w:val="22"/>
          <w:highlight w:val="yellow"/>
          <w:rPrChange w:id="6" w:author="Jesse Benjaman" w:date="2019-12-05T11:27:00Z">
            <w:rPr>
              <w:rFonts w:asciiTheme="minorHAnsi" w:hAnsiTheme="minorHAnsi" w:cstheme="minorBidi"/>
              <w:i/>
              <w:color w:val="auto"/>
              <w:sz w:val="22"/>
              <w:szCs w:val="22"/>
              <w:highlight w:val="yellow"/>
            </w:rPr>
          </w:rPrChange>
        </w:rPr>
        <w:t>nationalize</w:t>
      </w:r>
      <w:ins w:id="7" w:author="Jesse Benjaman" w:date="2019-12-05T11:09:00Z">
        <w:r w:rsidR="0068370A" w:rsidRPr="00176B15">
          <w:rPr>
            <w:rFonts w:asciiTheme="minorHAnsi" w:hAnsiTheme="minorHAnsi" w:cstheme="minorBidi"/>
            <w:i/>
            <w:strike/>
            <w:color w:val="auto"/>
            <w:sz w:val="22"/>
            <w:szCs w:val="22"/>
            <w:highlight w:val="yellow"/>
            <w:rPrChange w:id="8" w:author="Jesse Benjaman" w:date="2019-12-05T11:27:00Z">
              <w:rPr>
                <w:rFonts w:asciiTheme="minorHAnsi" w:hAnsiTheme="minorHAnsi" w:cstheme="minorBidi"/>
                <w:i/>
                <w:color w:val="auto"/>
                <w:sz w:val="22"/>
                <w:szCs w:val="22"/>
                <w:highlight w:val="yellow"/>
              </w:rPr>
            </w:rPrChange>
          </w:rPr>
          <w:t>/own</w:t>
        </w:r>
      </w:ins>
      <w:r w:rsidRPr="00176B15">
        <w:rPr>
          <w:rFonts w:asciiTheme="minorHAnsi" w:hAnsiTheme="minorHAnsi" w:cstheme="minorBidi"/>
          <w:i/>
          <w:strike/>
          <w:color w:val="auto"/>
          <w:sz w:val="22"/>
          <w:szCs w:val="22"/>
          <w:highlight w:val="yellow"/>
          <w:rPrChange w:id="9" w:author="Jesse Benjaman" w:date="2019-12-05T11:27:00Z">
            <w:rPr>
              <w:rFonts w:asciiTheme="minorHAnsi" w:hAnsiTheme="minorHAnsi" w:cstheme="minorBidi"/>
              <w:i/>
              <w:color w:val="auto"/>
              <w:sz w:val="22"/>
              <w:szCs w:val="22"/>
              <w:highlight w:val="yellow"/>
            </w:rPr>
          </w:rPrChange>
        </w:rPr>
        <w:t xml:space="preserve"> the petroleum industry</w:t>
      </w:r>
      <w:ins w:id="10" w:author="Jesse Benjaman" w:date="2019-12-05T11:15:00Z">
        <w:r w:rsidR="002B2000" w:rsidRPr="00176B15">
          <w:rPr>
            <w:rFonts w:asciiTheme="minorHAnsi" w:hAnsiTheme="minorHAnsi" w:cstheme="minorBidi"/>
            <w:i/>
            <w:strike/>
            <w:color w:val="auto"/>
            <w:sz w:val="22"/>
            <w:szCs w:val="22"/>
            <w:highlight w:val="yellow"/>
            <w:rPrChange w:id="11" w:author="Jesse Benjaman" w:date="2019-12-05T11:27:00Z">
              <w:rPr>
                <w:rFonts w:asciiTheme="minorHAnsi" w:hAnsiTheme="minorHAnsi" w:cstheme="minorBidi"/>
                <w:i/>
                <w:color w:val="auto"/>
                <w:sz w:val="22"/>
                <w:szCs w:val="22"/>
                <w:highlight w:val="yellow"/>
              </w:rPr>
            </w:rPrChange>
          </w:rPr>
          <w:t xml:space="preserve"> (downstream)</w:t>
        </w:r>
      </w:ins>
      <w:r w:rsidRPr="00176B15">
        <w:rPr>
          <w:rFonts w:asciiTheme="minorHAnsi" w:hAnsiTheme="minorHAnsi" w:cstheme="minorBidi"/>
          <w:i/>
          <w:strike/>
          <w:color w:val="auto"/>
          <w:sz w:val="22"/>
          <w:szCs w:val="22"/>
          <w:highlight w:val="yellow"/>
          <w:rPrChange w:id="12" w:author="Jesse Benjaman" w:date="2019-12-05T11:27:00Z">
            <w:rPr>
              <w:rFonts w:asciiTheme="minorHAnsi" w:hAnsiTheme="minorHAnsi" w:cstheme="minorBidi"/>
              <w:i/>
              <w:color w:val="auto"/>
              <w:sz w:val="22"/>
              <w:szCs w:val="22"/>
              <w:highlight w:val="yellow"/>
            </w:rPr>
          </w:rPrChange>
        </w:rPr>
        <w:t xml:space="preserve"> in Tonga</w:t>
      </w:r>
    </w:p>
    <w:p w14:paraId="4D5F6BBD" w14:textId="77777777" w:rsidR="0060446B" w:rsidRDefault="0021191B" w:rsidP="0021191B">
      <w:pPr>
        <w:pStyle w:val="Default"/>
        <w:spacing w:line="276" w:lineRule="auto"/>
        <w:ind w:left="1494"/>
        <w:jc w:val="both"/>
        <w:rPr>
          <w:ins w:id="13" w:author="Jesse Benjaman" w:date="2019-12-05T11:22:00Z"/>
          <w:rFonts w:asciiTheme="minorHAnsi" w:hAnsiTheme="minorHAnsi" w:cstheme="minorBidi"/>
          <w:i/>
          <w:color w:val="auto"/>
          <w:sz w:val="22"/>
          <w:szCs w:val="22"/>
          <w:highlight w:val="yellow"/>
        </w:rPr>
      </w:pPr>
      <w:ins w:id="14" w:author="Jesse Benjaman" w:date="2019-12-05T11:19:00Z">
        <w:r>
          <w:rPr>
            <w:rFonts w:asciiTheme="minorHAnsi" w:hAnsiTheme="minorHAnsi" w:cstheme="minorBidi"/>
            <w:i/>
            <w:color w:val="auto"/>
            <w:sz w:val="22"/>
            <w:szCs w:val="22"/>
            <w:highlight w:val="yellow"/>
          </w:rPr>
          <w:t>Action</w:t>
        </w:r>
      </w:ins>
      <w:ins w:id="15" w:author="Jesse Benjaman" w:date="2019-12-05T11:22:00Z">
        <w:r w:rsidR="0060446B">
          <w:rPr>
            <w:rFonts w:asciiTheme="minorHAnsi" w:hAnsiTheme="minorHAnsi" w:cstheme="minorBidi"/>
            <w:i/>
            <w:color w:val="auto"/>
            <w:sz w:val="22"/>
            <w:szCs w:val="22"/>
            <w:highlight w:val="yellow"/>
          </w:rPr>
          <w:t>s</w:t>
        </w:r>
      </w:ins>
      <w:ins w:id="16" w:author="Jesse Benjaman" w:date="2019-12-05T11:19:00Z">
        <w:r>
          <w:rPr>
            <w:rFonts w:asciiTheme="minorHAnsi" w:hAnsiTheme="minorHAnsi" w:cstheme="minorBidi"/>
            <w:i/>
            <w:color w:val="auto"/>
            <w:sz w:val="22"/>
            <w:szCs w:val="22"/>
            <w:highlight w:val="yellow"/>
          </w:rPr>
          <w:t xml:space="preserve">: </w:t>
        </w:r>
      </w:ins>
    </w:p>
    <w:p w14:paraId="2ED57F18" w14:textId="1A007B52" w:rsidR="0060446B" w:rsidRDefault="0060446B" w:rsidP="0060446B">
      <w:pPr>
        <w:pStyle w:val="Default"/>
        <w:numPr>
          <w:ilvl w:val="0"/>
          <w:numId w:val="9"/>
        </w:numPr>
        <w:spacing w:line="276" w:lineRule="auto"/>
        <w:jc w:val="both"/>
        <w:rPr>
          <w:ins w:id="17" w:author="Jesse Benjaman" w:date="2019-12-05T11:23:00Z"/>
          <w:rFonts w:asciiTheme="minorHAnsi" w:hAnsiTheme="minorHAnsi" w:cstheme="minorBidi"/>
          <w:i/>
          <w:color w:val="auto"/>
          <w:sz w:val="22"/>
          <w:szCs w:val="22"/>
          <w:highlight w:val="yellow"/>
        </w:rPr>
      </w:pPr>
      <w:ins w:id="18" w:author="Jesse Benjaman" w:date="2019-12-05T11:23:00Z">
        <w:r>
          <w:rPr>
            <w:rFonts w:asciiTheme="minorHAnsi" w:hAnsiTheme="minorHAnsi" w:cstheme="minorBidi"/>
            <w:i/>
            <w:color w:val="auto"/>
            <w:sz w:val="22"/>
            <w:szCs w:val="22"/>
            <w:highlight w:val="yellow"/>
          </w:rPr>
          <w:t>Government to focus and prioritize the reforms in the petroleum</w:t>
        </w:r>
      </w:ins>
      <w:ins w:id="19" w:author="Jesse Benjaman" w:date="2019-12-05T11:24:00Z">
        <w:r>
          <w:rPr>
            <w:rFonts w:asciiTheme="minorHAnsi" w:hAnsiTheme="minorHAnsi" w:cstheme="minorBidi"/>
            <w:i/>
            <w:color w:val="auto"/>
            <w:sz w:val="22"/>
            <w:szCs w:val="22"/>
            <w:highlight w:val="yellow"/>
          </w:rPr>
          <w:t xml:space="preserve"> downstream supply</w:t>
        </w:r>
      </w:ins>
      <w:ins w:id="20" w:author="Jesse Benjaman" w:date="2019-12-05T11:23:00Z">
        <w:r>
          <w:rPr>
            <w:rFonts w:asciiTheme="minorHAnsi" w:hAnsiTheme="minorHAnsi" w:cstheme="minorBidi"/>
            <w:i/>
            <w:color w:val="auto"/>
            <w:sz w:val="22"/>
            <w:szCs w:val="22"/>
            <w:highlight w:val="yellow"/>
          </w:rPr>
          <w:t xml:space="preserve"> </w:t>
        </w:r>
      </w:ins>
      <w:ins w:id="21" w:author="Jesse Benjaman" w:date="2019-12-05T11:24:00Z">
        <w:r>
          <w:rPr>
            <w:rFonts w:asciiTheme="minorHAnsi" w:hAnsiTheme="minorHAnsi" w:cstheme="minorBidi"/>
            <w:i/>
            <w:color w:val="auto"/>
            <w:sz w:val="22"/>
            <w:szCs w:val="22"/>
            <w:highlight w:val="yellow"/>
          </w:rPr>
          <w:t>in Tonga</w:t>
        </w:r>
      </w:ins>
      <w:ins w:id="22" w:author="Jesse Benjaman" w:date="2019-12-05T11:25:00Z">
        <w:r w:rsidR="00176B15">
          <w:rPr>
            <w:rFonts w:asciiTheme="minorHAnsi" w:hAnsiTheme="minorHAnsi" w:cstheme="minorBidi"/>
            <w:i/>
            <w:color w:val="auto"/>
            <w:sz w:val="22"/>
            <w:szCs w:val="22"/>
            <w:highlight w:val="yellow"/>
          </w:rPr>
          <w:t xml:space="preserve"> to be more efficient and cost effective</w:t>
        </w:r>
      </w:ins>
      <w:ins w:id="23" w:author="Jesse Benjaman" w:date="2019-12-05T11:26:00Z">
        <w:r w:rsidR="00176B15">
          <w:rPr>
            <w:rFonts w:asciiTheme="minorHAnsi" w:hAnsiTheme="minorHAnsi" w:cstheme="minorBidi"/>
            <w:i/>
            <w:color w:val="auto"/>
            <w:sz w:val="22"/>
            <w:szCs w:val="22"/>
            <w:highlight w:val="yellow"/>
          </w:rPr>
          <w:t xml:space="preserve"> by 2020</w:t>
        </w:r>
      </w:ins>
    </w:p>
    <w:p w14:paraId="05D3077B" w14:textId="48524A32" w:rsidR="0060446B" w:rsidRDefault="0060446B" w:rsidP="0060446B">
      <w:pPr>
        <w:pStyle w:val="Default"/>
        <w:numPr>
          <w:ilvl w:val="0"/>
          <w:numId w:val="9"/>
        </w:numPr>
        <w:spacing w:line="276" w:lineRule="auto"/>
        <w:jc w:val="both"/>
        <w:rPr>
          <w:ins w:id="24" w:author="Jesse Benjaman" w:date="2019-12-05T12:36:00Z"/>
          <w:rFonts w:asciiTheme="minorHAnsi" w:hAnsiTheme="minorHAnsi" w:cstheme="minorBidi"/>
          <w:i/>
          <w:color w:val="auto"/>
          <w:sz w:val="22"/>
          <w:szCs w:val="22"/>
          <w:highlight w:val="yellow"/>
        </w:rPr>
      </w:pPr>
      <w:ins w:id="25" w:author="Jesse Benjaman" w:date="2019-12-05T11:23:00Z">
        <w:r>
          <w:rPr>
            <w:rFonts w:asciiTheme="minorHAnsi" w:hAnsiTheme="minorHAnsi" w:cstheme="minorBidi"/>
            <w:i/>
            <w:color w:val="auto"/>
            <w:sz w:val="22"/>
            <w:szCs w:val="22"/>
            <w:highlight w:val="yellow"/>
          </w:rPr>
          <w:t xml:space="preserve">That Development Partners be requested to </w:t>
        </w:r>
      </w:ins>
      <w:ins w:id="26" w:author="Jesse Benjaman" w:date="2019-12-05T11:24:00Z">
        <w:r>
          <w:rPr>
            <w:rFonts w:asciiTheme="minorHAnsi" w:hAnsiTheme="minorHAnsi" w:cstheme="minorBidi"/>
            <w:i/>
            <w:color w:val="auto"/>
            <w:sz w:val="22"/>
            <w:szCs w:val="22"/>
            <w:highlight w:val="yellow"/>
          </w:rPr>
          <w:t>s</w:t>
        </w:r>
      </w:ins>
      <w:ins w:id="27" w:author="Jesse Benjaman" w:date="2019-12-05T11:25:00Z">
        <w:r w:rsidR="00176B15">
          <w:rPr>
            <w:rFonts w:asciiTheme="minorHAnsi" w:hAnsiTheme="minorHAnsi" w:cstheme="minorBidi"/>
            <w:i/>
            <w:color w:val="auto"/>
            <w:sz w:val="22"/>
            <w:szCs w:val="22"/>
            <w:highlight w:val="yellow"/>
          </w:rPr>
          <w:t xml:space="preserve">upport the reforms </w:t>
        </w:r>
      </w:ins>
    </w:p>
    <w:p w14:paraId="359C8B97" w14:textId="5D66651F" w:rsidR="00C451A8" w:rsidRDefault="00A03B9E" w:rsidP="00C451A8">
      <w:pPr>
        <w:pStyle w:val="Default"/>
        <w:numPr>
          <w:ilvl w:val="0"/>
          <w:numId w:val="9"/>
        </w:numPr>
        <w:spacing w:line="276" w:lineRule="auto"/>
        <w:jc w:val="both"/>
        <w:rPr>
          <w:ins w:id="28" w:author="Jesse Benjaman" w:date="2019-12-05T12:36:00Z"/>
          <w:rFonts w:asciiTheme="minorHAnsi" w:hAnsiTheme="minorHAnsi" w:cstheme="minorBidi"/>
          <w:color w:val="auto"/>
          <w:sz w:val="22"/>
          <w:szCs w:val="22"/>
        </w:rPr>
      </w:pPr>
      <w:proofErr w:type="spellStart"/>
      <w:ins w:id="29" w:author="Jesse Benjaman" w:date="2019-12-05T12:39:00Z">
        <w:r>
          <w:rPr>
            <w:rFonts w:asciiTheme="minorHAnsi" w:hAnsiTheme="minorHAnsi" w:cstheme="minorBidi"/>
            <w:color w:val="auto"/>
            <w:sz w:val="22"/>
            <w:szCs w:val="22"/>
          </w:rPr>
          <w:t>GoT</w:t>
        </w:r>
      </w:ins>
      <w:proofErr w:type="spellEnd"/>
      <w:ins w:id="30" w:author="Jesse Benjaman" w:date="2019-12-05T12:43:00Z">
        <w:r w:rsidR="001F573E">
          <w:rPr>
            <w:rFonts w:asciiTheme="minorHAnsi" w:hAnsiTheme="minorHAnsi" w:cstheme="minorBidi"/>
            <w:color w:val="auto"/>
            <w:sz w:val="22"/>
            <w:szCs w:val="22"/>
          </w:rPr>
          <w:t xml:space="preserve"> </w:t>
        </w:r>
      </w:ins>
      <w:ins w:id="31" w:author="Jesse Benjaman" w:date="2019-12-05T12:36:00Z">
        <w:r w:rsidR="00C451A8">
          <w:rPr>
            <w:rFonts w:asciiTheme="minorHAnsi" w:hAnsiTheme="minorHAnsi" w:cstheme="minorBidi"/>
            <w:color w:val="auto"/>
            <w:sz w:val="22"/>
            <w:szCs w:val="22"/>
          </w:rPr>
          <w:t xml:space="preserve">to </w:t>
        </w:r>
      </w:ins>
      <w:ins w:id="32" w:author="Jesse Benjaman" w:date="2019-12-05T12:41:00Z">
        <w:r>
          <w:rPr>
            <w:rFonts w:asciiTheme="minorHAnsi" w:hAnsiTheme="minorHAnsi" w:cstheme="minorBidi"/>
            <w:color w:val="auto"/>
            <w:sz w:val="22"/>
            <w:szCs w:val="22"/>
          </w:rPr>
          <w:t xml:space="preserve">ensure full </w:t>
        </w:r>
      </w:ins>
      <w:ins w:id="33" w:author="Jesse Benjaman" w:date="2019-12-05T12:42:00Z">
        <w:r>
          <w:rPr>
            <w:rFonts w:asciiTheme="minorHAnsi" w:hAnsiTheme="minorHAnsi" w:cstheme="minorBidi"/>
            <w:color w:val="auto"/>
            <w:sz w:val="22"/>
            <w:szCs w:val="22"/>
          </w:rPr>
          <w:t xml:space="preserve">technical </w:t>
        </w:r>
      </w:ins>
      <w:ins w:id="34" w:author="Jesse Benjaman" w:date="2019-12-05T12:37:00Z">
        <w:r w:rsidR="00C451A8">
          <w:rPr>
            <w:rFonts w:asciiTheme="minorHAnsi" w:hAnsiTheme="minorHAnsi" w:cstheme="minorBidi"/>
            <w:color w:val="auto"/>
            <w:sz w:val="22"/>
            <w:szCs w:val="22"/>
          </w:rPr>
          <w:t xml:space="preserve">review </w:t>
        </w:r>
      </w:ins>
      <w:ins w:id="35" w:author="Jesse Benjaman" w:date="2019-12-05T12:41:00Z">
        <w:r>
          <w:rPr>
            <w:rFonts w:asciiTheme="minorHAnsi" w:hAnsiTheme="minorHAnsi" w:cstheme="minorBidi"/>
            <w:color w:val="auto"/>
            <w:sz w:val="22"/>
            <w:szCs w:val="22"/>
          </w:rPr>
          <w:t xml:space="preserve">of </w:t>
        </w:r>
      </w:ins>
      <w:ins w:id="36" w:author="Jesse Benjaman" w:date="2019-12-05T12:37:00Z">
        <w:r w:rsidR="00C451A8">
          <w:rPr>
            <w:rFonts w:asciiTheme="minorHAnsi" w:hAnsiTheme="minorHAnsi" w:cstheme="minorBidi"/>
            <w:color w:val="auto"/>
            <w:sz w:val="22"/>
            <w:szCs w:val="22"/>
          </w:rPr>
          <w:t xml:space="preserve">the </w:t>
        </w:r>
      </w:ins>
      <w:ins w:id="37" w:author="Jesse Benjaman" w:date="2019-12-05T12:42:00Z">
        <w:r>
          <w:rPr>
            <w:rFonts w:asciiTheme="minorHAnsi" w:hAnsiTheme="minorHAnsi" w:cstheme="minorBidi"/>
            <w:color w:val="auto"/>
            <w:sz w:val="22"/>
            <w:szCs w:val="22"/>
          </w:rPr>
          <w:t>P</w:t>
        </w:r>
      </w:ins>
      <w:ins w:id="38" w:author="Jesse Benjaman" w:date="2019-12-05T12:41:00Z">
        <w:r>
          <w:rPr>
            <w:rFonts w:asciiTheme="minorHAnsi" w:hAnsiTheme="minorHAnsi" w:cstheme="minorBidi"/>
            <w:color w:val="auto"/>
            <w:sz w:val="22"/>
            <w:szCs w:val="22"/>
          </w:rPr>
          <w:t xml:space="preserve">etroleum </w:t>
        </w:r>
      </w:ins>
      <w:ins w:id="39" w:author="Jesse Benjaman" w:date="2019-12-05T12:42:00Z">
        <w:r>
          <w:rPr>
            <w:rFonts w:asciiTheme="minorHAnsi" w:hAnsiTheme="minorHAnsi" w:cstheme="minorBidi"/>
            <w:color w:val="auto"/>
            <w:sz w:val="22"/>
            <w:szCs w:val="22"/>
          </w:rPr>
          <w:t>R</w:t>
        </w:r>
      </w:ins>
      <w:ins w:id="40" w:author="Jesse Benjaman" w:date="2019-12-05T12:41:00Z">
        <w:r>
          <w:rPr>
            <w:rFonts w:asciiTheme="minorHAnsi" w:hAnsiTheme="minorHAnsi" w:cstheme="minorBidi"/>
            <w:color w:val="auto"/>
            <w:sz w:val="22"/>
            <w:szCs w:val="22"/>
          </w:rPr>
          <w:t xml:space="preserve">egulations </w:t>
        </w:r>
      </w:ins>
      <w:ins w:id="41" w:author="Jesse Benjaman" w:date="2019-12-05T12:42:00Z">
        <w:r>
          <w:rPr>
            <w:rFonts w:asciiTheme="minorHAnsi" w:hAnsiTheme="minorHAnsi" w:cstheme="minorBidi"/>
            <w:color w:val="auto"/>
            <w:sz w:val="22"/>
            <w:szCs w:val="22"/>
          </w:rPr>
          <w:t>to ensure appropriate</w:t>
        </w:r>
      </w:ins>
      <w:ins w:id="42" w:author="Jesse Benjaman" w:date="2019-12-05T12:36:00Z">
        <w:r w:rsidR="00C451A8">
          <w:rPr>
            <w:rFonts w:asciiTheme="minorHAnsi" w:hAnsiTheme="minorHAnsi" w:cstheme="minorBidi"/>
            <w:color w:val="auto"/>
            <w:sz w:val="22"/>
            <w:szCs w:val="22"/>
          </w:rPr>
          <w:t xml:space="preserve"> </w:t>
        </w:r>
      </w:ins>
      <w:ins w:id="43" w:author="Jesse Benjaman" w:date="2019-12-05T12:41:00Z">
        <w:r>
          <w:rPr>
            <w:rFonts w:asciiTheme="minorHAnsi" w:hAnsiTheme="minorHAnsi" w:cstheme="minorBidi"/>
            <w:color w:val="auto"/>
            <w:sz w:val="22"/>
            <w:szCs w:val="22"/>
          </w:rPr>
          <w:t>tech</w:t>
        </w:r>
      </w:ins>
      <w:ins w:id="44" w:author="Jesse Benjaman" w:date="2019-12-05T12:42:00Z">
        <w:r>
          <w:rPr>
            <w:rFonts w:asciiTheme="minorHAnsi" w:hAnsiTheme="minorHAnsi" w:cstheme="minorBidi"/>
            <w:color w:val="auto"/>
            <w:sz w:val="22"/>
            <w:szCs w:val="22"/>
          </w:rPr>
          <w:t xml:space="preserve">nical </w:t>
        </w:r>
      </w:ins>
      <w:ins w:id="45" w:author="Jesse Benjaman" w:date="2019-12-05T12:36:00Z">
        <w:r w:rsidR="00C451A8">
          <w:rPr>
            <w:rFonts w:asciiTheme="minorHAnsi" w:hAnsiTheme="minorHAnsi" w:cstheme="minorBidi"/>
            <w:color w:val="auto"/>
            <w:sz w:val="22"/>
            <w:szCs w:val="22"/>
          </w:rPr>
          <w:t>standards</w:t>
        </w:r>
      </w:ins>
      <w:ins w:id="46" w:author="Jesse Benjaman" w:date="2019-12-05T12:42:00Z">
        <w:r w:rsidR="001F573E">
          <w:rPr>
            <w:rFonts w:asciiTheme="minorHAnsi" w:hAnsiTheme="minorHAnsi" w:cstheme="minorBidi"/>
            <w:color w:val="auto"/>
            <w:sz w:val="22"/>
            <w:szCs w:val="22"/>
          </w:rPr>
          <w:t>, safety, storag</w:t>
        </w:r>
      </w:ins>
      <w:ins w:id="47" w:author="Jesse Benjaman" w:date="2019-12-05T12:43:00Z">
        <w:r w:rsidR="001F573E">
          <w:rPr>
            <w:rFonts w:asciiTheme="minorHAnsi" w:hAnsiTheme="minorHAnsi" w:cstheme="minorBidi"/>
            <w:color w:val="auto"/>
            <w:sz w:val="22"/>
            <w:szCs w:val="22"/>
          </w:rPr>
          <w:t xml:space="preserve">e, transportation and distribution. </w:t>
        </w:r>
      </w:ins>
      <w:ins w:id="48" w:author="Jesse Benjaman" w:date="2019-12-05T12:40:00Z">
        <w:r>
          <w:rPr>
            <w:rFonts w:asciiTheme="minorHAnsi" w:hAnsiTheme="minorHAnsi" w:cstheme="minorBidi"/>
            <w:color w:val="auto"/>
            <w:sz w:val="22"/>
            <w:szCs w:val="22"/>
          </w:rPr>
          <w:t xml:space="preserve"> </w:t>
        </w:r>
      </w:ins>
    </w:p>
    <w:p w14:paraId="17F5391B" w14:textId="77777777" w:rsidR="00C451A8" w:rsidRDefault="00C451A8" w:rsidP="0060446B">
      <w:pPr>
        <w:pStyle w:val="Default"/>
        <w:numPr>
          <w:ilvl w:val="0"/>
          <w:numId w:val="9"/>
        </w:numPr>
        <w:spacing w:line="276" w:lineRule="auto"/>
        <w:jc w:val="both"/>
        <w:rPr>
          <w:ins w:id="49" w:author="Jesse Benjaman" w:date="2019-12-05T11:23:00Z"/>
          <w:rFonts w:asciiTheme="minorHAnsi" w:hAnsiTheme="minorHAnsi" w:cstheme="minorBidi"/>
          <w:i/>
          <w:color w:val="auto"/>
          <w:sz w:val="22"/>
          <w:szCs w:val="22"/>
          <w:highlight w:val="yellow"/>
        </w:rPr>
      </w:pPr>
    </w:p>
    <w:p w14:paraId="6F8FB8EF" w14:textId="32BE81D0" w:rsidR="0060446B" w:rsidRPr="0060446B" w:rsidDel="00176B15" w:rsidRDefault="0060446B" w:rsidP="0060446B">
      <w:pPr>
        <w:pStyle w:val="Default"/>
        <w:numPr>
          <w:ilvl w:val="0"/>
          <w:numId w:val="9"/>
        </w:numPr>
        <w:spacing w:line="276" w:lineRule="auto"/>
        <w:jc w:val="both"/>
        <w:rPr>
          <w:del w:id="50" w:author="Jesse Benjaman" w:date="2019-12-05T11:26:00Z"/>
          <w:rFonts w:asciiTheme="minorHAnsi" w:hAnsiTheme="minorHAnsi" w:cstheme="minorBidi"/>
          <w:i/>
          <w:color w:val="auto"/>
          <w:sz w:val="22"/>
          <w:szCs w:val="22"/>
          <w:highlight w:val="yellow"/>
        </w:rPr>
        <w:pPrChange w:id="51" w:author="Jesse Benjaman" w:date="2019-12-05T11:22:00Z">
          <w:pPr>
            <w:pStyle w:val="Default"/>
            <w:numPr>
              <w:numId w:val="3"/>
            </w:numPr>
            <w:spacing w:line="276" w:lineRule="auto"/>
            <w:ind w:left="1494" w:hanging="360"/>
            <w:jc w:val="both"/>
          </w:pPr>
        </w:pPrChange>
      </w:pPr>
    </w:p>
    <w:p w14:paraId="54E59088" w14:textId="77777777" w:rsidR="00E81B06" w:rsidRPr="00E81B06" w:rsidRDefault="00E81B06" w:rsidP="000437B3">
      <w:pPr>
        <w:pStyle w:val="Default"/>
        <w:numPr>
          <w:ilvl w:val="0"/>
          <w:numId w:val="2"/>
        </w:numPr>
        <w:spacing w:line="276" w:lineRule="auto"/>
        <w:jc w:val="both"/>
        <w:rPr>
          <w:rFonts w:asciiTheme="minorHAnsi" w:hAnsiTheme="minorHAnsi" w:cstheme="minorBidi"/>
          <w:i/>
          <w:color w:val="auto"/>
          <w:sz w:val="22"/>
          <w:szCs w:val="22"/>
        </w:rPr>
      </w:pPr>
      <w:r w:rsidRPr="00E81B06">
        <w:rPr>
          <w:rFonts w:asciiTheme="minorHAnsi" w:hAnsiTheme="minorHAnsi" w:cstheme="minorBidi"/>
          <w:color w:val="auto"/>
          <w:sz w:val="22"/>
          <w:szCs w:val="22"/>
        </w:rPr>
        <w:t xml:space="preserve">While the whole World is moving towards fulfilling their commitments on NDC under Climate Change Agreement. </w:t>
      </w:r>
    </w:p>
    <w:p w14:paraId="05E69597" w14:textId="581F7B40" w:rsidR="00B36C7A" w:rsidRDefault="00E81B06" w:rsidP="000437B3">
      <w:pPr>
        <w:pStyle w:val="Default"/>
        <w:numPr>
          <w:ilvl w:val="0"/>
          <w:numId w:val="3"/>
        </w:numPr>
        <w:spacing w:line="276" w:lineRule="auto"/>
        <w:jc w:val="both"/>
        <w:rPr>
          <w:ins w:id="52" w:author="Jesse Benjaman" w:date="2019-12-05T11:27:00Z"/>
          <w:rFonts w:asciiTheme="minorHAnsi" w:hAnsiTheme="minorHAnsi" w:cstheme="minorBidi"/>
          <w:i/>
          <w:color w:val="auto"/>
          <w:sz w:val="22"/>
          <w:szCs w:val="22"/>
          <w:highlight w:val="yellow"/>
        </w:rPr>
      </w:pPr>
      <w:proofErr w:type="spellStart"/>
      <w:r w:rsidRPr="006F288B">
        <w:rPr>
          <w:rFonts w:asciiTheme="minorHAnsi" w:hAnsiTheme="minorHAnsi" w:cstheme="minorBidi"/>
          <w:i/>
          <w:color w:val="auto"/>
          <w:sz w:val="22"/>
          <w:szCs w:val="22"/>
          <w:highlight w:val="yellow"/>
        </w:rPr>
        <w:t>That</w:t>
      </w:r>
      <w:del w:id="53" w:author="Jesse Benjaman" w:date="2019-12-05T11:27:00Z">
        <w:r w:rsidRPr="006F288B" w:rsidDel="00176B15">
          <w:rPr>
            <w:rFonts w:asciiTheme="minorHAnsi" w:hAnsiTheme="minorHAnsi" w:cstheme="minorBidi"/>
            <w:i/>
            <w:color w:val="auto"/>
            <w:sz w:val="22"/>
            <w:szCs w:val="22"/>
            <w:highlight w:val="yellow"/>
          </w:rPr>
          <w:delText xml:space="preserve"> DONORS, </w:delText>
        </w:r>
      </w:del>
      <w:r w:rsidR="008512EE" w:rsidRPr="006F288B">
        <w:rPr>
          <w:rFonts w:asciiTheme="minorHAnsi" w:hAnsiTheme="minorHAnsi" w:cstheme="minorBidi"/>
          <w:i/>
          <w:color w:val="auto"/>
          <w:sz w:val="22"/>
          <w:szCs w:val="22"/>
          <w:highlight w:val="yellow"/>
        </w:rPr>
        <w:t>Government</w:t>
      </w:r>
      <w:proofErr w:type="spellEnd"/>
      <w:r w:rsidR="008512EE" w:rsidRPr="006F288B">
        <w:rPr>
          <w:rFonts w:asciiTheme="minorHAnsi" w:hAnsiTheme="minorHAnsi" w:cstheme="minorBidi"/>
          <w:i/>
          <w:color w:val="auto"/>
          <w:sz w:val="22"/>
          <w:szCs w:val="22"/>
          <w:highlight w:val="yellow"/>
        </w:rPr>
        <w:t>,</w:t>
      </w:r>
      <w:r w:rsidRPr="006F288B">
        <w:rPr>
          <w:rFonts w:asciiTheme="minorHAnsi" w:hAnsiTheme="minorHAnsi" w:cstheme="minorBidi"/>
          <w:i/>
          <w:color w:val="auto"/>
          <w:sz w:val="22"/>
          <w:szCs w:val="22"/>
          <w:highlight w:val="yellow"/>
        </w:rPr>
        <w:t xml:space="preserve"> Development Partners and Private Sector continue to build partnerships on </w:t>
      </w:r>
      <w:r w:rsidR="00B36C7A" w:rsidRPr="006F288B">
        <w:rPr>
          <w:rFonts w:asciiTheme="minorHAnsi" w:hAnsiTheme="minorHAnsi" w:cstheme="minorBidi"/>
          <w:i/>
          <w:color w:val="auto"/>
          <w:sz w:val="22"/>
          <w:szCs w:val="22"/>
          <w:highlight w:val="yellow"/>
        </w:rPr>
        <w:t>Policy, and</w:t>
      </w:r>
      <w:r w:rsidRPr="006F288B">
        <w:rPr>
          <w:rFonts w:asciiTheme="minorHAnsi" w:hAnsiTheme="minorHAnsi" w:cstheme="minorBidi"/>
          <w:i/>
          <w:color w:val="auto"/>
          <w:sz w:val="22"/>
          <w:szCs w:val="22"/>
          <w:highlight w:val="yellow"/>
        </w:rPr>
        <w:t xml:space="preserve"> Regulatory Reform as well as Installation of Least Cost Approach RE and EE </w:t>
      </w:r>
      <w:proofErr w:type="gramStart"/>
      <w:r w:rsidRPr="006F288B">
        <w:rPr>
          <w:rFonts w:asciiTheme="minorHAnsi" w:hAnsiTheme="minorHAnsi" w:cstheme="minorBidi"/>
          <w:i/>
          <w:color w:val="auto"/>
          <w:sz w:val="22"/>
          <w:szCs w:val="22"/>
          <w:highlight w:val="yellow"/>
        </w:rPr>
        <w:t xml:space="preserve">hardware </w:t>
      </w:r>
      <w:ins w:id="54" w:author="Jesse Benjaman" w:date="2019-12-05T11:29:00Z">
        <w:r w:rsidR="003B6C01">
          <w:rPr>
            <w:rFonts w:asciiTheme="minorHAnsi" w:hAnsiTheme="minorHAnsi" w:cstheme="minorBidi"/>
            <w:i/>
            <w:color w:val="auto"/>
            <w:sz w:val="22"/>
            <w:szCs w:val="22"/>
            <w:highlight w:val="yellow"/>
          </w:rPr>
          <w:t xml:space="preserve"> (</w:t>
        </w:r>
        <w:proofErr w:type="spellStart"/>
        <w:proofErr w:type="gramEnd"/>
        <w:r w:rsidR="003B6C01">
          <w:rPr>
            <w:rFonts w:asciiTheme="minorHAnsi" w:hAnsiTheme="minorHAnsi" w:cstheme="minorBidi"/>
            <w:i/>
            <w:color w:val="auto"/>
            <w:sz w:val="22"/>
            <w:szCs w:val="22"/>
            <w:highlight w:val="yellow"/>
          </w:rPr>
          <w:t>Wor</w:t>
        </w:r>
        <w:proofErr w:type="spellEnd"/>
        <w:r w:rsidR="003B6C01">
          <w:rPr>
            <w:rFonts w:asciiTheme="minorHAnsi" w:hAnsiTheme="minorHAnsi" w:cstheme="minorBidi"/>
            <w:i/>
            <w:color w:val="auto"/>
            <w:sz w:val="22"/>
            <w:szCs w:val="22"/>
            <w:highlight w:val="yellow"/>
          </w:rPr>
          <w:t>)</w:t>
        </w:r>
      </w:ins>
    </w:p>
    <w:p w14:paraId="3B1E848B" w14:textId="79AB07A9" w:rsidR="00176B15" w:rsidRPr="006F288B" w:rsidDel="00176B15" w:rsidRDefault="003B6C01" w:rsidP="00176B15">
      <w:pPr>
        <w:pStyle w:val="Default"/>
        <w:spacing w:line="276" w:lineRule="auto"/>
        <w:ind w:left="1494"/>
        <w:jc w:val="both"/>
        <w:rPr>
          <w:del w:id="55" w:author="Jesse Benjaman" w:date="2019-12-05T11:27:00Z"/>
          <w:rFonts w:asciiTheme="minorHAnsi" w:hAnsiTheme="minorHAnsi" w:cstheme="minorBidi"/>
          <w:i/>
          <w:color w:val="auto"/>
          <w:sz w:val="22"/>
          <w:szCs w:val="22"/>
          <w:highlight w:val="yellow"/>
        </w:rPr>
        <w:pPrChange w:id="56" w:author="Jesse Benjaman" w:date="2019-12-05T11:27:00Z">
          <w:pPr>
            <w:pStyle w:val="Default"/>
            <w:numPr>
              <w:numId w:val="3"/>
            </w:numPr>
            <w:spacing w:line="276" w:lineRule="auto"/>
            <w:ind w:left="1494" w:hanging="360"/>
            <w:jc w:val="both"/>
          </w:pPr>
        </w:pPrChange>
      </w:pPr>
      <w:ins w:id="57" w:author="Jesse Benjaman" w:date="2019-12-05T11:28:00Z">
        <w:r>
          <w:rPr>
            <w:rFonts w:asciiTheme="minorHAnsi" w:hAnsiTheme="minorHAnsi" w:cstheme="minorBidi"/>
            <w:i/>
            <w:color w:val="auto"/>
            <w:sz w:val="22"/>
            <w:szCs w:val="22"/>
            <w:highlight w:val="yellow"/>
          </w:rPr>
          <w:t xml:space="preserve">MEIDECCC to continue monitoring and </w:t>
        </w:r>
      </w:ins>
      <w:ins w:id="58" w:author="Jesse Benjaman" w:date="2019-12-05T11:30:00Z">
        <w:r>
          <w:rPr>
            <w:rFonts w:asciiTheme="minorHAnsi" w:hAnsiTheme="minorHAnsi" w:cstheme="minorBidi"/>
            <w:i/>
            <w:color w:val="auto"/>
            <w:sz w:val="22"/>
            <w:szCs w:val="22"/>
            <w:highlight w:val="yellow"/>
          </w:rPr>
          <w:t>reporting</w:t>
        </w:r>
      </w:ins>
      <w:ins w:id="59" w:author="Jesse Benjaman" w:date="2019-12-05T11:28:00Z">
        <w:r>
          <w:rPr>
            <w:rFonts w:asciiTheme="minorHAnsi" w:hAnsiTheme="minorHAnsi" w:cstheme="minorBidi"/>
            <w:i/>
            <w:color w:val="auto"/>
            <w:sz w:val="22"/>
            <w:szCs w:val="22"/>
            <w:highlight w:val="yellow"/>
          </w:rPr>
          <w:t xml:space="preserve"> of</w:t>
        </w:r>
      </w:ins>
      <w:ins w:id="60" w:author="Jesse Benjaman" w:date="2019-12-05T11:29:00Z">
        <w:r>
          <w:rPr>
            <w:rFonts w:asciiTheme="minorHAnsi" w:hAnsiTheme="minorHAnsi" w:cstheme="minorBidi"/>
            <w:i/>
            <w:color w:val="auto"/>
            <w:sz w:val="22"/>
            <w:szCs w:val="22"/>
            <w:highlight w:val="yellow"/>
          </w:rPr>
          <w:t xml:space="preserve"> 50% RE by 2020, 70% by 20</w:t>
        </w:r>
      </w:ins>
      <w:ins w:id="61" w:author="Jesse Benjaman" w:date="2019-12-05T11:30:00Z">
        <w:r>
          <w:rPr>
            <w:rFonts w:asciiTheme="minorHAnsi" w:hAnsiTheme="minorHAnsi" w:cstheme="minorBidi"/>
            <w:i/>
            <w:color w:val="auto"/>
            <w:sz w:val="22"/>
            <w:szCs w:val="22"/>
            <w:highlight w:val="yellow"/>
          </w:rPr>
          <w:t>30</w:t>
        </w:r>
      </w:ins>
      <w:ins w:id="62" w:author="Jesse Benjaman" w:date="2019-12-05T11:29:00Z">
        <w:r>
          <w:rPr>
            <w:rFonts w:asciiTheme="minorHAnsi" w:hAnsiTheme="minorHAnsi" w:cstheme="minorBidi"/>
            <w:i/>
            <w:color w:val="auto"/>
            <w:sz w:val="22"/>
            <w:szCs w:val="22"/>
            <w:highlight w:val="yellow"/>
          </w:rPr>
          <w:t xml:space="preserve"> and 100</w:t>
        </w:r>
      </w:ins>
      <w:ins w:id="63" w:author="Jesse Benjaman" w:date="2019-12-05T11:30:00Z">
        <w:r>
          <w:rPr>
            <w:rFonts w:asciiTheme="minorHAnsi" w:hAnsiTheme="minorHAnsi" w:cstheme="minorBidi"/>
            <w:i/>
            <w:color w:val="auto"/>
            <w:sz w:val="22"/>
            <w:szCs w:val="22"/>
            <w:highlight w:val="yellow"/>
          </w:rPr>
          <w:t>% by 2035</w:t>
        </w:r>
      </w:ins>
    </w:p>
    <w:p w14:paraId="7A056FB5" w14:textId="77777777" w:rsidR="00E81B06" w:rsidRPr="00B36C7A" w:rsidRDefault="00E81B06" w:rsidP="000437B3">
      <w:pPr>
        <w:pStyle w:val="Default"/>
        <w:numPr>
          <w:ilvl w:val="0"/>
          <w:numId w:val="2"/>
        </w:numPr>
        <w:spacing w:line="276" w:lineRule="auto"/>
        <w:jc w:val="both"/>
        <w:rPr>
          <w:rFonts w:asciiTheme="minorHAnsi" w:hAnsiTheme="minorHAnsi" w:cstheme="minorBidi"/>
          <w:i/>
          <w:color w:val="auto"/>
          <w:sz w:val="22"/>
          <w:szCs w:val="22"/>
        </w:rPr>
      </w:pPr>
      <w:r w:rsidRPr="00B36C7A">
        <w:rPr>
          <w:rFonts w:asciiTheme="minorHAnsi" w:hAnsiTheme="minorHAnsi" w:cstheme="minorBidi"/>
          <w:color w:val="auto"/>
          <w:sz w:val="22"/>
          <w:szCs w:val="22"/>
        </w:rPr>
        <w:t xml:space="preserve">While there is great need for future transfer of new </w:t>
      </w:r>
      <w:r w:rsidR="00B36C7A" w:rsidRPr="00B36C7A">
        <w:rPr>
          <w:rFonts w:asciiTheme="minorHAnsi" w:hAnsiTheme="minorHAnsi" w:cstheme="minorBidi"/>
          <w:color w:val="auto"/>
          <w:sz w:val="22"/>
          <w:szCs w:val="22"/>
        </w:rPr>
        <w:t>technologies [</w:t>
      </w:r>
      <w:r w:rsidRPr="00B36C7A">
        <w:rPr>
          <w:rFonts w:asciiTheme="minorHAnsi" w:hAnsiTheme="minorHAnsi" w:cstheme="minorBidi"/>
          <w:color w:val="auto"/>
          <w:sz w:val="22"/>
          <w:szCs w:val="22"/>
        </w:rPr>
        <w:t xml:space="preserve">50%;70%;100%] to small islands countries like Tonga. </w:t>
      </w:r>
    </w:p>
    <w:p w14:paraId="3591624A" w14:textId="559DDE49" w:rsidR="00B72EB5" w:rsidRDefault="00E81B06" w:rsidP="000437B3">
      <w:pPr>
        <w:pStyle w:val="Default"/>
        <w:numPr>
          <w:ilvl w:val="0"/>
          <w:numId w:val="3"/>
        </w:numPr>
        <w:spacing w:line="276" w:lineRule="auto"/>
        <w:jc w:val="both"/>
        <w:rPr>
          <w:ins w:id="64" w:author="Jesse Benjaman" w:date="2019-12-05T11:32:00Z"/>
          <w:rFonts w:asciiTheme="minorHAnsi" w:hAnsiTheme="minorHAnsi" w:cstheme="minorBidi"/>
          <w:color w:val="auto"/>
          <w:sz w:val="22"/>
          <w:szCs w:val="22"/>
          <w:highlight w:val="yellow"/>
        </w:rPr>
      </w:pPr>
      <w:r w:rsidRPr="006F288B">
        <w:rPr>
          <w:rFonts w:asciiTheme="minorHAnsi" w:hAnsiTheme="minorHAnsi" w:cstheme="minorBidi"/>
          <w:color w:val="auto"/>
          <w:sz w:val="22"/>
          <w:szCs w:val="22"/>
          <w:highlight w:val="yellow"/>
        </w:rPr>
        <w:lastRenderedPageBreak/>
        <w:t xml:space="preserve">That </w:t>
      </w:r>
      <w:ins w:id="65" w:author="Jesse Benjaman" w:date="2019-12-05T11:31:00Z">
        <w:r w:rsidR="00B72EB5">
          <w:rPr>
            <w:rFonts w:asciiTheme="minorHAnsi" w:hAnsiTheme="minorHAnsi" w:cstheme="minorBidi"/>
            <w:color w:val="auto"/>
            <w:sz w:val="22"/>
            <w:szCs w:val="22"/>
            <w:highlight w:val="yellow"/>
          </w:rPr>
          <w:t xml:space="preserve">Government ensures education and training be </w:t>
        </w:r>
      </w:ins>
      <w:ins w:id="66" w:author="Jesse Benjaman" w:date="2019-12-05T11:33:00Z">
        <w:r w:rsidR="00B72EB5">
          <w:rPr>
            <w:rFonts w:asciiTheme="minorHAnsi" w:hAnsiTheme="minorHAnsi" w:cstheme="minorBidi"/>
            <w:color w:val="auto"/>
            <w:sz w:val="22"/>
            <w:szCs w:val="22"/>
            <w:highlight w:val="yellow"/>
          </w:rPr>
          <w:t xml:space="preserve">an </w:t>
        </w:r>
      </w:ins>
      <w:ins w:id="67" w:author="Jesse Benjaman" w:date="2019-12-05T11:31:00Z">
        <w:r w:rsidR="00B72EB5">
          <w:rPr>
            <w:rFonts w:asciiTheme="minorHAnsi" w:hAnsiTheme="minorHAnsi" w:cstheme="minorBidi"/>
            <w:color w:val="auto"/>
            <w:sz w:val="22"/>
            <w:szCs w:val="22"/>
            <w:highlight w:val="yellow"/>
          </w:rPr>
          <w:t xml:space="preserve">integral </w:t>
        </w:r>
      </w:ins>
      <w:ins w:id="68" w:author="Jesse Benjaman" w:date="2019-12-05T11:32:00Z">
        <w:r w:rsidR="00B72EB5">
          <w:rPr>
            <w:rFonts w:asciiTheme="minorHAnsi" w:hAnsiTheme="minorHAnsi" w:cstheme="minorBidi"/>
            <w:color w:val="auto"/>
            <w:sz w:val="22"/>
            <w:szCs w:val="22"/>
            <w:highlight w:val="yellow"/>
          </w:rPr>
          <w:t xml:space="preserve">part of projects and programmes </w:t>
        </w:r>
      </w:ins>
      <w:ins w:id="69" w:author="Jesse Benjaman" w:date="2019-12-05T11:33:00Z">
        <w:r w:rsidR="00B72EB5">
          <w:rPr>
            <w:rFonts w:asciiTheme="minorHAnsi" w:hAnsiTheme="minorHAnsi" w:cstheme="minorBidi"/>
            <w:color w:val="auto"/>
            <w:sz w:val="22"/>
            <w:szCs w:val="22"/>
            <w:highlight w:val="yellow"/>
          </w:rPr>
          <w:t xml:space="preserve">on Sustainable Energy </w:t>
        </w:r>
      </w:ins>
    </w:p>
    <w:p w14:paraId="3D9B7940" w14:textId="68DB8683" w:rsidR="00E81B06" w:rsidRPr="006F288B" w:rsidDel="00B72EB5" w:rsidRDefault="00E81B06" w:rsidP="000437B3">
      <w:pPr>
        <w:pStyle w:val="Default"/>
        <w:numPr>
          <w:ilvl w:val="0"/>
          <w:numId w:val="3"/>
        </w:numPr>
        <w:spacing w:line="276" w:lineRule="auto"/>
        <w:jc w:val="both"/>
        <w:rPr>
          <w:del w:id="70" w:author="Jesse Benjaman" w:date="2019-12-05T11:34:00Z"/>
          <w:rFonts w:asciiTheme="minorHAnsi" w:hAnsiTheme="minorHAnsi" w:cstheme="minorBidi"/>
          <w:color w:val="auto"/>
          <w:sz w:val="22"/>
          <w:szCs w:val="22"/>
          <w:highlight w:val="yellow"/>
        </w:rPr>
      </w:pPr>
      <w:del w:id="71" w:author="Jesse Benjaman" w:date="2019-12-05T11:34:00Z">
        <w:r w:rsidRPr="006F288B" w:rsidDel="00B72EB5">
          <w:rPr>
            <w:rFonts w:asciiTheme="minorHAnsi" w:hAnsiTheme="minorHAnsi" w:cstheme="minorBidi"/>
            <w:color w:val="auto"/>
            <w:sz w:val="22"/>
            <w:szCs w:val="22"/>
            <w:highlight w:val="yellow"/>
          </w:rPr>
          <w:delText xml:space="preserve">transfer of software </w:delText>
        </w:r>
        <w:r w:rsidR="00B36C7A" w:rsidRPr="006F288B" w:rsidDel="00B72EB5">
          <w:rPr>
            <w:rFonts w:asciiTheme="minorHAnsi" w:hAnsiTheme="minorHAnsi" w:cstheme="minorBidi"/>
            <w:color w:val="auto"/>
            <w:sz w:val="22"/>
            <w:szCs w:val="22"/>
            <w:highlight w:val="yellow"/>
          </w:rPr>
          <w:delText>knowledge’s</w:delText>
        </w:r>
        <w:r w:rsidRPr="006F288B" w:rsidDel="00B72EB5">
          <w:rPr>
            <w:rFonts w:asciiTheme="minorHAnsi" w:hAnsiTheme="minorHAnsi" w:cstheme="minorBidi"/>
            <w:color w:val="auto"/>
            <w:sz w:val="22"/>
            <w:szCs w:val="22"/>
            <w:highlight w:val="yellow"/>
          </w:rPr>
          <w:delText xml:space="preserve"> capacity building to recipient </w:delText>
        </w:r>
        <w:r w:rsidR="00B36C7A" w:rsidRPr="006F288B" w:rsidDel="00B72EB5">
          <w:rPr>
            <w:rFonts w:asciiTheme="minorHAnsi" w:hAnsiTheme="minorHAnsi" w:cstheme="minorBidi"/>
            <w:color w:val="auto"/>
            <w:sz w:val="22"/>
            <w:szCs w:val="22"/>
            <w:highlight w:val="yellow"/>
          </w:rPr>
          <w:delText>country,</w:delText>
        </w:r>
        <w:r w:rsidRPr="006F288B" w:rsidDel="00B72EB5">
          <w:rPr>
            <w:rFonts w:asciiTheme="minorHAnsi" w:hAnsiTheme="minorHAnsi" w:cstheme="minorBidi"/>
            <w:color w:val="auto"/>
            <w:sz w:val="22"/>
            <w:szCs w:val="22"/>
            <w:highlight w:val="yellow"/>
          </w:rPr>
          <w:delText xml:space="preserve"> be included in the programme and project budget. </w:delText>
        </w:r>
      </w:del>
    </w:p>
    <w:p w14:paraId="108767E4" w14:textId="428FC8C8" w:rsidR="00E81B06" w:rsidRPr="008512EE" w:rsidRDefault="00E81B06" w:rsidP="000437B3">
      <w:pPr>
        <w:pStyle w:val="Default"/>
        <w:numPr>
          <w:ilvl w:val="0"/>
          <w:numId w:val="2"/>
        </w:numPr>
        <w:spacing w:line="276" w:lineRule="auto"/>
        <w:jc w:val="both"/>
        <w:rPr>
          <w:rFonts w:asciiTheme="minorHAnsi" w:hAnsiTheme="minorHAnsi" w:cstheme="minorBidi"/>
          <w:i/>
          <w:color w:val="auto"/>
          <w:sz w:val="22"/>
          <w:szCs w:val="22"/>
        </w:rPr>
      </w:pPr>
      <w:r w:rsidRPr="00B36C7A">
        <w:rPr>
          <w:rFonts w:asciiTheme="minorHAnsi" w:hAnsiTheme="minorHAnsi" w:cstheme="minorBidi"/>
          <w:i/>
          <w:color w:val="auto"/>
          <w:sz w:val="22"/>
          <w:szCs w:val="22"/>
        </w:rPr>
        <w:t xml:space="preserve">That research and innovation on RE and EE technologies be promoted and </w:t>
      </w:r>
      <w:r w:rsidR="00BE7FAB" w:rsidRPr="00B36C7A">
        <w:rPr>
          <w:rFonts w:asciiTheme="minorHAnsi" w:hAnsiTheme="minorHAnsi" w:cstheme="minorBidi"/>
          <w:i/>
          <w:color w:val="auto"/>
          <w:sz w:val="22"/>
          <w:szCs w:val="22"/>
        </w:rPr>
        <w:t>enforced</w:t>
      </w:r>
      <w:r w:rsidRPr="00B36C7A">
        <w:rPr>
          <w:rFonts w:asciiTheme="minorHAnsi" w:hAnsiTheme="minorHAnsi" w:cstheme="minorBidi"/>
          <w:i/>
          <w:color w:val="auto"/>
          <w:sz w:val="22"/>
          <w:szCs w:val="22"/>
        </w:rPr>
        <w:t xml:space="preserve"> in Tonga, through including budget in development programme</w:t>
      </w:r>
    </w:p>
    <w:p w14:paraId="35A94EED" w14:textId="77777777" w:rsidR="00B36C7A" w:rsidRDefault="00B36C7A" w:rsidP="000437B3">
      <w:pPr>
        <w:pStyle w:val="Default"/>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Sione Kava’s comment</w:t>
      </w:r>
    </w:p>
    <w:p w14:paraId="3B459D4F" w14:textId="77777777" w:rsidR="00B36C7A" w:rsidRDefault="00B36C7A"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Nationalization come with its problem. Suggestion is for Government to negotiate and buy the facility from the fuel company. </w:t>
      </w:r>
    </w:p>
    <w:p w14:paraId="78B0B6EA" w14:textId="77777777" w:rsidR="00B36C7A" w:rsidRDefault="00B36C7A"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Tax compromised of approximately 55% of fuel cost. </w:t>
      </w:r>
    </w:p>
    <w:p w14:paraId="2E661955" w14:textId="77777777" w:rsidR="00B36C7A" w:rsidRDefault="00B36C7A"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Cutting down of taxes can keep costs down. </w:t>
      </w:r>
    </w:p>
    <w:p w14:paraId="1DE6A221" w14:textId="77777777" w:rsidR="00B36C7A" w:rsidRDefault="00B36C7A"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Outsource management and operation of the fuel tank to ensure supply meets demand, ensure security and safety. </w:t>
      </w:r>
    </w:p>
    <w:p w14:paraId="33E69412" w14:textId="77777777" w:rsidR="00B36C7A" w:rsidRDefault="00B36C7A"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Excess profit (after payment of all expenses) is used to reduce petroleum price at an annual basis. </w:t>
      </w:r>
    </w:p>
    <w:p w14:paraId="2FCB4657" w14:textId="77777777" w:rsidR="00B36C7A" w:rsidRDefault="00B36C7A"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Suggest to first conduct an assessment on the fuel farm before purchasing it. </w:t>
      </w:r>
    </w:p>
    <w:p w14:paraId="24563C3E" w14:textId="77777777" w:rsidR="00B36C7A" w:rsidRDefault="00B36C7A" w:rsidP="000437B3">
      <w:pPr>
        <w:pStyle w:val="Default"/>
        <w:spacing w:line="276" w:lineRule="auto"/>
        <w:jc w:val="both"/>
        <w:rPr>
          <w:rFonts w:asciiTheme="minorHAnsi" w:hAnsiTheme="minorHAnsi" w:cstheme="minorBidi"/>
          <w:color w:val="auto"/>
          <w:sz w:val="22"/>
          <w:szCs w:val="22"/>
        </w:rPr>
      </w:pPr>
    </w:p>
    <w:p w14:paraId="1B51D8B0" w14:textId="77777777" w:rsidR="00B36C7A" w:rsidRPr="00FD2568" w:rsidRDefault="00B36C7A" w:rsidP="000437B3">
      <w:pPr>
        <w:pStyle w:val="Default"/>
        <w:spacing w:line="276" w:lineRule="auto"/>
        <w:jc w:val="both"/>
        <w:rPr>
          <w:rFonts w:asciiTheme="minorHAnsi" w:hAnsiTheme="minorHAnsi" w:cstheme="minorBidi"/>
          <w:color w:val="auto"/>
          <w:u w:val="single"/>
        </w:rPr>
      </w:pPr>
      <w:r w:rsidRPr="00FD2568">
        <w:rPr>
          <w:rFonts w:asciiTheme="minorHAnsi" w:hAnsiTheme="minorHAnsi" w:cstheme="minorBidi"/>
          <w:color w:val="auto"/>
          <w:u w:val="single"/>
        </w:rPr>
        <w:t>Session 2: TERM Overall achievements to Date – Progress and Challenges (continued)</w:t>
      </w:r>
    </w:p>
    <w:p w14:paraId="2DF29A53" w14:textId="77777777" w:rsidR="00FD2568" w:rsidRDefault="00FD2568" w:rsidP="000437B3">
      <w:pPr>
        <w:pStyle w:val="Default"/>
        <w:spacing w:line="276" w:lineRule="auto"/>
        <w:jc w:val="both"/>
        <w:rPr>
          <w:rFonts w:asciiTheme="minorHAnsi" w:hAnsiTheme="minorHAnsi" w:cstheme="minorBidi"/>
          <w:color w:val="auto"/>
          <w:sz w:val="22"/>
          <w:szCs w:val="22"/>
        </w:rPr>
      </w:pPr>
      <w:r w:rsidRPr="00FD2568">
        <w:rPr>
          <w:rFonts w:asciiTheme="minorHAnsi" w:hAnsiTheme="minorHAnsi" w:cstheme="minorBidi"/>
          <w:b/>
          <w:color w:val="auto"/>
          <w:sz w:val="22"/>
          <w:szCs w:val="22"/>
        </w:rPr>
        <w:t>2</w:t>
      </w:r>
      <w:r w:rsidRPr="00FD2568">
        <w:rPr>
          <w:rFonts w:asciiTheme="minorHAnsi" w:hAnsiTheme="minorHAnsi" w:cstheme="minorBidi"/>
          <w:b/>
          <w:color w:val="auto"/>
          <w:sz w:val="22"/>
          <w:szCs w:val="22"/>
          <w:vertAlign w:val="superscript"/>
        </w:rPr>
        <w:t>nd</w:t>
      </w:r>
      <w:r w:rsidRPr="00FD2568">
        <w:rPr>
          <w:rFonts w:asciiTheme="minorHAnsi" w:hAnsiTheme="minorHAnsi" w:cstheme="minorBidi"/>
          <w:b/>
          <w:color w:val="auto"/>
          <w:sz w:val="22"/>
          <w:szCs w:val="22"/>
        </w:rPr>
        <w:t xml:space="preserve"> Presenter:</w:t>
      </w:r>
      <w:r>
        <w:rPr>
          <w:rFonts w:asciiTheme="minorHAnsi" w:hAnsiTheme="minorHAnsi" w:cstheme="minorBidi"/>
          <w:color w:val="auto"/>
          <w:sz w:val="22"/>
          <w:szCs w:val="22"/>
        </w:rPr>
        <w:t xml:space="preserve"> Mr. Ofa Sefana – Update on Rural Electrification Projects – both current and future energy’s project in pipeline Challenges &amp; Recommendations. </w:t>
      </w:r>
    </w:p>
    <w:p w14:paraId="4F173971" w14:textId="77777777" w:rsidR="00FD2568" w:rsidRDefault="00FD2568" w:rsidP="000437B3">
      <w:pPr>
        <w:pStyle w:val="Default"/>
        <w:spacing w:line="276" w:lineRule="auto"/>
        <w:jc w:val="both"/>
        <w:rPr>
          <w:rFonts w:asciiTheme="minorHAnsi" w:hAnsiTheme="minorHAnsi" w:cstheme="minorBidi"/>
          <w:color w:val="auto"/>
          <w:sz w:val="22"/>
          <w:szCs w:val="22"/>
        </w:rPr>
      </w:pPr>
    </w:p>
    <w:p w14:paraId="49039558" w14:textId="77777777" w:rsidR="00FD2568" w:rsidRPr="00FD2568" w:rsidRDefault="00FD2568" w:rsidP="000437B3">
      <w:pPr>
        <w:pStyle w:val="Default"/>
        <w:spacing w:line="276" w:lineRule="auto"/>
        <w:jc w:val="both"/>
        <w:rPr>
          <w:rFonts w:asciiTheme="minorHAnsi" w:hAnsiTheme="minorHAnsi" w:cstheme="minorBidi"/>
          <w:i/>
          <w:color w:val="auto"/>
          <w:sz w:val="22"/>
          <w:szCs w:val="22"/>
        </w:rPr>
      </w:pPr>
      <w:r w:rsidRPr="00FD2568">
        <w:rPr>
          <w:rFonts w:asciiTheme="minorHAnsi" w:hAnsiTheme="minorHAnsi" w:cstheme="minorBidi"/>
          <w:i/>
          <w:color w:val="auto"/>
          <w:sz w:val="22"/>
          <w:szCs w:val="22"/>
        </w:rPr>
        <w:t>Key Lessons learnt</w:t>
      </w:r>
    </w:p>
    <w:p w14:paraId="29851D06" w14:textId="77777777" w:rsidR="00FD2568" w:rsidRPr="00FD2568" w:rsidRDefault="00FD2568" w:rsidP="000437B3">
      <w:pPr>
        <w:pStyle w:val="Default"/>
        <w:numPr>
          <w:ilvl w:val="0"/>
          <w:numId w:val="4"/>
        </w:numPr>
        <w:spacing w:line="276" w:lineRule="auto"/>
        <w:jc w:val="both"/>
        <w:rPr>
          <w:rFonts w:asciiTheme="minorHAnsi" w:hAnsiTheme="minorHAnsi" w:cstheme="minorBidi"/>
          <w:i/>
          <w:color w:val="auto"/>
          <w:sz w:val="22"/>
          <w:szCs w:val="22"/>
        </w:rPr>
      </w:pPr>
      <w:r w:rsidRPr="00FD2568">
        <w:rPr>
          <w:rFonts w:asciiTheme="minorHAnsi" w:hAnsiTheme="minorHAnsi" w:cstheme="minorBidi"/>
          <w:i/>
          <w:color w:val="auto"/>
          <w:sz w:val="22"/>
          <w:szCs w:val="22"/>
        </w:rPr>
        <w:t>That service quality is priority: reliable hardware, a responsible organization, sound finance for operation, maintenance and spares, and appropriate knowledges</w:t>
      </w:r>
    </w:p>
    <w:p w14:paraId="72B730AA" w14:textId="77777777" w:rsidR="00FD2568" w:rsidRPr="00FD2568" w:rsidRDefault="00FD2568" w:rsidP="000437B3">
      <w:pPr>
        <w:pStyle w:val="Default"/>
        <w:numPr>
          <w:ilvl w:val="0"/>
          <w:numId w:val="4"/>
        </w:numPr>
        <w:spacing w:line="276" w:lineRule="auto"/>
        <w:jc w:val="both"/>
        <w:rPr>
          <w:rFonts w:asciiTheme="minorHAnsi" w:hAnsiTheme="minorHAnsi" w:cstheme="minorBidi"/>
          <w:i/>
          <w:color w:val="auto"/>
          <w:sz w:val="22"/>
          <w:szCs w:val="22"/>
        </w:rPr>
      </w:pPr>
      <w:r w:rsidRPr="00FD2568">
        <w:rPr>
          <w:rFonts w:asciiTheme="minorHAnsi" w:hAnsiTheme="minorHAnsi" w:cstheme="minorBidi"/>
          <w:i/>
          <w:color w:val="auto"/>
          <w:sz w:val="22"/>
          <w:szCs w:val="22"/>
        </w:rPr>
        <w:t>Design must fit needs: One size does not fit all</w:t>
      </w:r>
    </w:p>
    <w:p w14:paraId="78D2E084" w14:textId="77777777" w:rsidR="00FD2568" w:rsidRPr="00FD2568" w:rsidRDefault="00FD2568" w:rsidP="000437B3">
      <w:pPr>
        <w:pStyle w:val="Default"/>
        <w:numPr>
          <w:ilvl w:val="0"/>
          <w:numId w:val="4"/>
        </w:numPr>
        <w:spacing w:line="276" w:lineRule="auto"/>
        <w:jc w:val="both"/>
        <w:rPr>
          <w:rFonts w:asciiTheme="minorHAnsi" w:hAnsiTheme="minorHAnsi" w:cstheme="minorBidi"/>
          <w:i/>
          <w:color w:val="auto"/>
          <w:sz w:val="22"/>
          <w:szCs w:val="22"/>
        </w:rPr>
      </w:pPr>
      <w:r w:rsidRPr="00FD2568">
        <w:rPr>
          <w:rFonts w:asciiTheme="minorHAnsi" w:hAnsiTheme="minorHAnsi" w:cstheme="minorBidi"/>
          <w:i/>
          <w:color w:val="auto"/>
          <w:sz w:val="22"/>
          <w:szCs w:val="22"/>
        </w:rPr>
        <w:t xml:space="preserve">That the solution must be attractive: Users, energy has to open better life opportunities and allow for possible activity. </w:t>
      </w:r>
    </w:p>
    <w:p w14:paraId="4CFC2469" w14:textId="77777777" w:rsidR="00FD2568" w:rsidRPr="00FD2568" w:rsidRDefault="00FD2568" w:rsidP="000437B3">
      <w:pPr>
        <w:pStyle w:val="Default"/>
        <w:numPr>
          <w:ilvl w:val="0"/>
          <w:numId w:val="4"/>
        </w:numPr>
        <w:spacing w:line="276" w:lineRule="auto"/>
        <w:jc w:val="both"/>
        <w:rPr>
          <w:rFonts w:asciiTheme="minorHAnsi" w:hAnsiTheme="minorHAnsi" w:cstheme="minorBidi"/>
          <w:i/>
          <w:color w:val="auto"/>
          <w:sz w:val="22"/>
          <w:szCs w:val="22"/>
        </w:rPr>
      </w:pPr>
      <w:r w:rsidRPr="00FD2568">
        <w:rPr>
          <w:rFonts w:asciiTheme="minorHAnsi" w:hAnsiTheme="minorHAnsi" w:cstheme="minorBidi"/>
          <w:i/>
          <w:color w:val="auto"/>
          <w:sz w:val="22"/>
          <w:szCs w:val="22"/>
        </w:rPr>
        <w:t xml:space="preserve">Institutional framework must function: The current institutional framework governing energy in Tonga must be upgraded to cope with development in the sector. </w:t>
      </w:r>
    </w:p>
    <w:p w14:paraId="000D9EC0" w14:textId="77777777" w:rsidR="00FD2568" w:rsidRPr="006F288B" w:rsidRDefault="00FD2568" w:rsidP="000437B3">
      <w:pPr>
        <w:pStyle w:val="Default"/>
        <w:spacing w:line="276" w:lineRule="auto"/>
        <w:jc w:val="both"/>
        <w:rPr>
          <w:rFonts w:asciiTheme="minorHAnsi" w:hAnsiTheme="minorHAnsi" w:cstheme="minorBidi"/>
          <w:i/>
          <w:color w:val="auto"/>
          <w:sz w:val="22"/>
          <w:szCs w:val="22"/>
          <w:highlight w:val="yellow"/>
        </w:rPr>
      </w:pPr>
      <w:r w:rsidRPr="006F288B">
        <w:rPr>
          <w:rFonts w:asciiTheme="minorHAnsi" w:hAnsiTheme="minorHAnsi" w:cstheme="minorBidi"/>
          <w:i/>
          <w:color w:val="auto"/>
          <w:sz w:val="22"/>
          <w:szCs w:val="22"/>
          <w:highlight w:val="yellow"/>
        </w:rPr>
        <w:t>Recommendations:</w:t>
      </w:r>
    </w:p>
    <w:p w14:paraId="0543DEA7" w14:textId="54733458" w:rsidR="006D1624" w:rsidRPr="00203D28" w:rsidDel="00203D28" w:rsidRDefault="006D1624" w:rsidP="00203D28">
      <w:pPr>
        <w:pStyle w:val="Default"/>
        <w:numPr>
          <w:ilvl w:val="0"/>
          <w:numId w:val="4"/>
        </w:numPr>
        <w:spacing w:line="276" w:lineRule="auto"/>
        <w:jc w:val="both"/>
        <w:rPr>
          <w:del w:id="72" w:author="Jesse Benjaman" w:date="2019-12-05T11:41:00Z"/>
          <w:rFonts w:asciiTheme="minorHAnsi" w:hAnsiTheme="minorHAnsi" w:cstheme="minorBidi"/>
          <w:i/>
          <w:color w:val="auto"/>
          <w:sz w:val="22"/>
          <w:szCs w:val="22"/>
          <w:highlight w:val="yellow"/>
        </w:rPr>
      </w:pPr>
      <w:proofErr w:type="spellStart"/>
      <w:ins w:id="73" w:author="Jesse Benjaman" w:date="2019-12-05T11:38:00Z">
        <w:r>
          <w:rPr>
            <w:rFonts w:asciiTheme="minorHAnsi" w:hAnsiTheme="minorHAnsi" w:cstheme="minorBidi"/>
            <w:i/>
            <w:color w:val="auto"/>
            <w:sz w:val="22"/>
            <w:szCs w:val="22"/>
            <w:highlight w:val="yellow"/>
          </w:rPr>
          <w:t>GoT</w:t>
        </w:r>
        <w:proofErr w:type="spellEnd"/>
        <w:r>
          <w:rPr>
            <w:rFonts w:asciiTheme="minorHAnsi" w:hAnsiTheme="minorHAnsi" w:cstheme="minorBidi"/>
            <w:i/>
            <w:color w:val="auto"/>
            <w:sz w:val="22"/>
            <w:szCs w:val="22"/>
            <w:highlight w:val="yellow"/>
          </w:rPr>
          <w:t xml:space="preserve"> to explore </w:t>
        </w:r>
      </w:ins>
      <w:ins w:id="74" w:author="Jesse Benjaman" w:date="2019-12-05T11:39:00Z">
        <w:r>
          <w:rPr>
            <w:rFonts w:asciiTheme="minorHAnsi" w:hAnsiTheme="minorHAnsi" w:cstheme="minorBidi"/>
            <w:i/>
            <w:color w:val="auto"/>
            <w:sz w:val="22"/>
            <w:szCs w:val="22"/>
            <w:highlight w:val="yellow"/>
          </w:rPr>
          <w:t xml:space="preserve">financial commitments from development partners </w:t>
        </w:r>
      </w:ins>
      <w:ins w:id="75" w:author="Jesse Benjaman" w:date="2019-12-05T11:40:00Z">
        <w:r>
          <w:rPr>
            <w:rFonts w:asciiTheme="minorHAnsi" w:hAnsiTheme="minorHAnsi" w:cstheme="minorBidi"/>
            <w:i/>
            <w:color w:val="auto"/>
            <w:sz w:val="22"/>
            <w:szCs w:val="22"/>
            <w:highlight w:val="yellow"/>
          </w:rPr>
          <w:t xml:space="preserve">for </w:t>
        </w:r>
      </w:ins>
      <w:r w:rsidR="00FD2568" w:rsidRPr="006F288B">
        <w:rPr>
          <w:rFonts w:asciiTheme="minorHAnsi" w:hAnsiTheme="minorHAnsi" w:cstheme="minorBidi"/>
          <w:i/>
          <w:color w:val="auto"/>
          <w:sz w:val="22"/>
          <w:szCs w:val="22"/>
          <w:highlight w:val="yellow"/>
        </w:rPr>
        <w:t xml:space="preserve">Awareness and Refresher </w:t>
      </w:r>
      <w:r w:rsidR="001D1423" w:rsidRPr="006F288B">
        <w:rPr>
          <w:rFonts w:asciiTheme="minorHAnsi" w:hAnsiTheme="minorHAnsi" w:cstheme="minorBidi"/>
          <w:i/>
          <w:color w:val="auto"/>
          <w:sz w:val="22"/>
          <w:szCs w:val="22"/>
          <w:highlight w:val="yellow"/>
        </w:rPr>
        <w:t>training</w:t>
      </w:r>
      <w:r w:rsidR="00FD2568" w:rsidRPr="006F288B">
        <w:rPr>
          <w:rFonts w:asciiTheme="minorHAnsi" w:hAnsiTheme="minorHAnsi" w:cstheme="minorBidi"/>
          <w:i/>
          <w:color w:val="auto"/>
          <w:sz w:val="22"/>
          <w:szCs w:val="22"/>
          <w:highlight w:val="yellow"/>
        </w:rPr>
        <w:t xml:space="preserve"> for users and operators </w:t>
      </w:r>
      <w:del w:id="76" w:author="Jesse Benjaman" w:date="2019-12-05T11:40:00Z">
        <w:r w:rsidR="00FD2568" w:rsidRPr="006F288B" w:rsidDel="006D1624">
          <w:rPr>
            <w:rFonts w:asciiTheme="minorHAnsi" w:hAnsiTheme="minorHAnsi" w:cstheme="minorBidi"/>
            <w:i/>
            <w:color w:val="auto"/>
            <w:sz w:val="22"/>
            <w:szCs w:val="22"/>
            <w:highlight w:val="yellow"/>
          </w:rPr>
          <w:delText xml:space="preserve">are needed </w:delText>
        </w:r>
      </w:del>
      <w:ins w:id="77" w:author="Jesse Benjaman" w:date="2019-12-05T11:58:00Z">
        <w:r w:rsidR="00924E2E">
          <w:rPr>
            <w:rFonts w:asciiTheme="minorHAnsi" w:hAnsiTheme="minorHAnsi" w:cstheme="minorBidi"/>
            <w:i/>
            <w:color w:val="auto"/>
            <w:sz w:val="22"/>
            <w:szCs w:val="22"/>
            <w:highlight w:val="yellow"/>
          </w:rPr>
          <w:t xml:space="preserve">in the outer islands </w:t>
        </w:r>
      </w:ins>
      <w:r w:rsidR="00FD2568" w:rsidRPr="006F288B">
        <w:rPr>
          <w:rFonts w:asciiTheme="minorHAnsi" w:hAnsiTheme="minorHAnsi" w:cstheme="minorBidi"/>
          <w:i/>
          <w:color w:val="auto"/>
          <w:sz w:val="22"/>
          <w:szCs w:val="22"/>
          <w:highlight w:val="yellow"/>
        </w:rPr>
        <w:t>due to changes in technology</w:t>
      </w:r>
      <w:ins w:id="78" w:author="Jesse Benjaman" w:date="2019-12-05T11:41:00Z">
        <w:r>
          <w:rPr>
            <w:rFonts w:asciiTheme="minorHAnsi" w:hAnsiTheme="minorHAnsi" w:cstheme="minorBidi"/>
            <w:i/>
            <w:color w:val="auto"/>
            <w:sz w:val="22"/>
            <w:szCs w:val="22"/>
            <w:highlight w:val="yellow"/>
          </w:rPr>
          <w:t xml:space="preserve">. </w:t>
        </w:r>
        <w:r w:rsidR="00203D28">
          <w:rPr>
            <w:rFonts w:asciiTheme="minorHAnsi" w:hAnsiTheme="minorHAnsi" w:cstheme="minorBidi"/>
            <w:i/>
            <w:color w:val="auto"/>
            <w:sz w:val="22"/>
            <w:szCs w:val="22"/>
            <w:highlight w:val="yellow"/>
          </w:rPr>
          <w:t>Action: Approach Donors at the Donors roundtab</w:t>
        </w:r>
      </w:ins>
      <w:ins w:id="79" w:author="Jesse Benjaman" w:date="2019-12-05T11:42:00Z">
        <w:r w:rsidR="00203D28">
          <w:rPr>
            <w:rFonts w:asciiTheme="minorHAnsi" w:hAnsiTheme="minorHAnsi" w:cstheme="minorBidi"/>
            <w:i/>
            <w:color w:val="auto"/>
            <w:sz w:val="22"/>
            <w:szCs w:val="22"/>
            <w:highlight w:val="yellow"/>
          </w:rPr>
          <w:t>le meeting</w:t>
        </w:r>
      </w:ins>
      <w:ins w:id="80" w:author="Jesse Benjaman" w:date="2019-12-05T11:58:00Z">
        <w:r w:rsidR="00130B0C">
          <w:rPr>
            <w:rFonts w:asciiTheme="minorHAnsi" w:hAnsiTheme="minorHAnsi" w:cstheme="minorBidi"/>
            <w:i/>
            <w:color w:val="auto"/>
            <w:sz w:val="22"/>
            <w:szCs w:val="22"/>
            <w:highlight w:val="yellow"/>
          </w:rPr>
          <w:t xml:space="preserve"> or </w:t>
        </w:r>
        <w:proofErr w:type="spellStart"/>
        <w:r w:rsidR="00130B0C">
          <w:rPr>
            <w:rFonts w:asciiTheme="minorHAnsi" w:hAnsiTheme="minorHAnsi" w:cstheme="minorBidi"/>
            <w:i/>
            <w:color w:val="auto"/>
            <w:sz w:val="22"/>
            <w:szCs w:val="22"/>
            <w:highlight w:val="yellow"/>
          </w:rPr>
          <w:t>bilateral</w:t>
        </w:r>
      </w:ins>
    </w:p>
    <w:p w14:paraId="18D00423" w14:textId="77777777" w:rsidR="00FD2568" w:rsidRPr="006F288B" w:rsidRDefault="00FD2568" w:rsidP="000437B3">
      <w:pPr>
        <w:pStyle w:val="Default"/>
        <w:numPr>
          <w:ilvl w:val="0"/>
          <w:numId w:val="4"/>
        </w:numPr>
        <w:spacing w:line="276" w:lineRule="auto"/>
        <w:jc w:val="both"/>
        <w:rPr>
          <w:rFonts w:asciiTheme="minorHAnsi" w:hAnsiTheme="minorHAnsi" w:cstheme="minorBidi"/>
          <w:i/>
          <w:color w:val="auto"/>
          <w:sz w:val="22"/>
          <w:szCs w:val="22"/>
          <w:highlight w:val="yellow"/>
        </w:rPr>
      </w:pPr>
      <w:r w:rsidRPr="006F288B">
        <w:rPr>
          <w:rFonts w:asciiTheme="minorHAnsi" w:hAnsiTheme="minorHAnsi" w:cstheme="minorBidi"/>
          <w:i/>
          <w:color w:val="auto"/>
          <w:sz w:val="22"/>
          <w:szCs w:val="22"/>
          <w:highlight w:val="yellow"/>
        </w:rPr>
        <w:t>GOT</w:t>
      </w:r>
      <w:proofErr w:type="spellEnd"/>
      <w:del w:id="81" w:author="Jesse Benjaman" w:date="2019-12-05T12:02:00Z">
        <w:r w:rsidRPr="006F288B" w:rsidDel="00172924">
          <w:rPr>
            <w:rFonts w:asciiTheme="minorHAnsi" w:hAnsiTheme="minorHAnsi" w:cstheme="minorBidi"/>
            <w:i/>
            <w:color w:val="auto"/>
            <w:sz w:val="22"/>
            <w:szCs w:val="22"/>
            <w:highlight w:val="yellow"/>
          </w:rPr>
          <w:delText>/Donors</w:delText>
        </w:r>
      </w:del>
      <w:r w:rsidRPr="006F288B">
        <w:rPr>
          <w:rFonts w:asciiTheme="minorHAnsi" w:hAnsiTheme="minorHAnsi" w:cstheme="minorBidi"/>
          <w:i/>
          <w:color w:val="auto"/>
          <w:sz w:val="22"/>
          <w:szCs w:val="22"/>
          <w:highlight w:val="yellow"/>
        </w:rPr>
        <w:t xml:space="preserve"> to continue providing advisory roles to community management setups</w:t>
      </w:r>
    </w:p>
    <w:p w14:paraId="168364B1" w14:textId="34F2BDCA" w:rsidR="00172924" w:rsidRDefault="00130B0C" w:rsidP="000437B3">
      <w:pPr>
        <w:pStyle w:val="Default"/>
        <w:numPr>
          <w:ilvl w:val="0"/>
          <w:numId w:val="4"/>
        </w:numPr>
        <w:spacing w:line="276" w:lineRule="auto"/>
        <w:jc w:val="both"/>
        <w:rPr>
          <w:ins w:id="82" w:author="Jesse Benjaman" w:date="2019-12-05T12:08:00Z"/>
          <w:rFonts w:asciiTheme="minorHAnsi" w:hAnsiTheme="minorHAnsi" w:cstheme="minorBidi"/>
          <w:i/>
          <w:color w:val="auto"/>
          <w:sz w:val="22"/>
          <w:szCs w:val="22"/>
          <w:highlight w:val="yellow"/>
        </w:rPr>
      </w:pPr>
      <w:ins w:id="83" w:author="Jesse Benjaman" w:date="2019-12-05T12:00:00Z">
        <w:r>
          <w:rPr>
            <w:rFonts w:asciiTheme="minorHAnsi" w:hAnsiTheme="minorHAnsi" w:cstheme="minorBidi"/>
            <w:i/>
            <w:color w:val="auto"/>
            <w:sz w:val="22"/>
            <w:szCs w:val="22"/>
            <w:highlight w:val="yellow"/>
          </w:rPr>
          <w:t xml:space="preserve">Government to support </w:t>
        </w:r>
      </w:ins>
      <w:ins w:id="84" w:author="Jesse Benjaman" w:date="2019-12-05T12:01:00Z">
        <w:r>
          <w:rPr>
            <w:rFonts w:asciiTheme="minorHAnsi" w:hAnsiTheme="minorHAnsi" w:cstheme="minorBidi"/>
            <w:i/>
            <w:color w:val="auto"/>
            <w:sz w:val="22"/>
            <w:szCs w:val="22"/>
            <w:highlight w:val="yellow"/>
          </w:rPr>
          <w:t xml:space="preserve">the power of </w:t>
        </w:r>
      </w:ins>
      <w:r w:rsidR="00FD2568" w:rsidRPr="006F288B">
        <w:rPr>
          <w:rFonts w:asciiTheme="minorHAnsi" w:hAnsiTheme="minorHAnsi" w:cstheme="minorBidi"/>
          <w:i/>
          <w:color w:val="auto"/>
          <w:sz w:val="22"/>
          <w:szCs w:val="22"/>
          <w:highlight w:val="yellow"/>
        </w:rPr>
        <w:t xml:space="preserve">Community </w:t>
      </w:r>
      <w:ins w:id="85" w:author="Jesse Benjaman" w:date="2019-12-05T12:01:00Z">
        <w:r>
          <w:rPr>
            <w:rFonts w:asciiTheme="minorHAnsi" w:hAnsiTheme="minorHAnsi" w:cstheme="minorBidi"/>
            <w:i/>
            <w:color w:val="auto"/>
            <w:sz w:val="22"/>
            <w:szCs w:val="22"/>
            <w:highlight w:val="yellow"/>
          </w:rPr>
          <w:t xml:space="preserve">ownership of </w:t>
        </w:r>
        <w:r w:rsidR="00172924">
          <w:rPr>
            <w:rFonts w:asciiTheme="minorHAnsi" w:hAnsiTheme="minorHAnsi" w:cstheme="minorBidi"/>
            <w:i/>
            <w:color w:val="auto"/>
            <w:sz w:val="22"/>
            <w:szCs w:val="22"/>
            <w:highlight w:val="yellow"/>
          </w:rPr>
          <w:t>RE projects</w:t>
        </w:r>
      </w:ins>
      <w:ins w:id="86" w:author="Jesse Benjaman" w:date="2019-12-05T12:06:00Z">
        <w:r w:rsidR="00045395">
          <w:rPr>
            <w:rFonts w:asciiTheme="minorHAnsi" w:hAnsiTheme="minorHAnsi" w:cstheme="minorBidi"/>
            <w:i/>
            <w:color w:val="auto"/>
            <w:sz w:val="22"/>
            <w:szCs w:val="22"/>
            <w:highlight w:val="yellow"/>
          </w:rPr>
          <w:t xml:space="preserve">’ </w:t>
        </w:r>
        <w:r w:rsidR="00045395">
          <w:rPr>
            <w:rFonts w:asciiTheme="minorHAnsi" w:hAnsiTheme="minorHAnsi" w:cstheme="minorBidi"/>
            <w:i/>
            <w:color w:val="auto"/>
            <w:sz w:val="22"/>
            <w:szCs w:val="22"/>
            <w:highlight w:val="yellow"/>
          </w:rPr>
          <w:t>maintenance</w:t>
        </w:r>
        <w:r w:rsidR="00045395">
          <w:rPr>
            <w:rFonts w:asciiTheme="minorHAnsi" w:hAnsiTheme="minorHAnsi" w:cstheme="minorBidi"/>
            <w:i/>
            <w:color w:val="auto"/>
            <w:sz w:val="22"/>
            <w:szCs w:val="22"/>
            <w:highlight w:val="yellow"/>
          </w:rPr>
          <w:t xml:space="preserve"> and sustainability.  </w:t>
        </w:r>
      </w:ins>
    </w:p>
    <w:p w14:paraId="5E8107D6" w14:textId="6FCCE379" w:rsidR="00A93614" w:rsidRDefault="00FD2568" w:rsidP="000437B3">
      <w:pPr>
        <w:pStyle w:val="Default"/>
        <w:numPr>
          <w:ilvl w:val="0"/>
          <w:numId w:val="4"/>
        </w:numPr>
        <w:spacing w:line="276" w:lineRule="auto"/>
        <w:jc w:val="both"/>
        <w:rPr>
          <w:ins w:id="87" w:author="Jesse Benjaman" w:date="2019-12-05T11:52:00Z"/>
          <w:rFonts w:asciiTheme="minorHAnsi" w:hAnsiTheme="minorHAnsi" w:cstheme="minorBidi"/>
          <w:i/>
          <w:color w:val="auto"/>
          <w:sz w:val="22"/>
          <w:szCs w:val="22"/>
          <w:highlight w:val="yellow"/>
        </w:rPr>
      </w:pPr>
      <w:del w:id="88" w:author="Jesse Benjaman" w:date="2019-12-05T12:02:00Z">
        <w:r w:rsidRPr="006F288B" w:rsidDel="00172924">
          <w:rPr>
            <w:rFonts w:asciiTheme="minorHAnsi" w:hAnsiTheme="minorHAnsi" w:cstheme="minorBidi"/>
            <w:i/>
            <w:color w:val="auto"/>
            <w:sz w:val="22"/>
            <w:szCs w:val="22"/>
            <w:highlight w:val="yellow"/>
          </w:rPr>
          <w:delText>Management setups must also assist GOT on Bearing Costs of Operation and Maintenance</w:delText>
        </w:r>
      </w:del>
      <w:ins w:id="89" w:author="Jesse Benjaman" w:date="2019-12-05T11:52:00Z">
        <w:r w:rsidR="00A93614">
          <w:rPr>
            <w:rFonts w:asciiTheme="minorHAnsi" w:hAnsiTheme="minorHAnsi" w:cstheme="minorBidi"/>
            <w:i/>
            <w:color w:val="auto"/>
            <w:sz w:val="22"/>
            <w:szCs w:val="22"/>
            <w:highlight w:val="yellow"/>
          </w:rPr>
          <w:t xml:space="preserve">Government to   continue </w:t>
        </w:r>
        <w:proofErr w:type="gramStart"/>
        <w:r w:rsidR="00A93614">
          <w:rPr>
            <w:rFonts w:asciiTheme="minorHAnsi" w:hAnsiTheme="minorHAnsi" w:cstheme="minorBidi"/>
            <w:i/>
            <w:color w:val="auto"/>
            <w:sz w:val="22"/>
            <w:szCs w:val="22"/>
            <w:highlight w:val="yellow"/>
          </w:rPr>
          <w:t>associations</w:t>
        </w:r>
      </w:ins>
      <w:ins w:id="90" w:author="Jesse Benjaman" w:date="2019-12-05T11:53:00Z">
        <w:r w:rsidR="00A93614">
          <w:rPr>
            <w:rFonts w:asciiTheme="minorHAnsi" w:hAnsiTheme="minorHAnsi" w:cstheme="minorBidi"/>
            <w:i/>
            <w:color w:val="auto"/>
            <w:sz w:val="22"/>
            <w:szCs w:val="22"/>
            <w:highlight w:val="yellow"/>
          </w:rPr>
          <w:t xml:space="preserve">  with</w:t>
        </w:r>
      </w:ins>
      <w:proofErr w:type="gramEnd"/>
      <w:ins w:id="91" w:author="Jesse Benjaman" w:date="2019-12-05T11:52:00Z">
        <w:r w:rsidR="00A93614">
          <w:rPr>
            <w:rFonts w:asciiTheme="minorHAnsi" w:hAnsiTheme="minorHAnsi" w:cstheme="minorBidi"/>
            <w:i/>
            <w:color w:val="auto"/>
            <w:sz w:val="22"/>
            <w:szCs w:val="22"/>
            <w:highlight w:val="yellow"/>
          </w:rPr>
          <w:t xml:space="preserve"> all sectors of the society</w:t>
        </w:r>
      </w:ins>
      <w:ins w:id="92" w:author="Jesse Benjaman" w:date="2019-12-05T11:54:00Z">
        <w:r w:rsidR="00A93614">
          <w:rPr>
            <w:rFonts w:asciiTheme="minorHAnsi" w:hAnsiTheme="minorHAnsi" w:cstheme="minorBidi"/>
            <w:i/>
            <w:color w:val="auto"/>
            <w:sz w:val="22"/>
            <w:szCs w:val="22"/>
            <w:highlight w:val="yellow"/>
          </w:rPr>
          <w:t xml:space="preserve"> and development partners</w:t>
        </w:r>
      </w:ins>
    </w:p>
    <w:p w14:paraId="075C4B72" w14:textId="62AC094E" w:rsidR="00A93614" w:rsidRDefault="00A93614" w:rsidP="000437B3">
      <w:pPr>
        <w:pStyle w:val="Default"/>
        <w:numPr>
          <w:ilvl w:val="0"/>
          <w:numId w:val="4"/>
        </w:numPr>
        <w:spacing w:line="276" w:lineRule="auto"/>
        <w:jc w:val="both"/>
        <w:rPr>
          <w:ins w:id="93" w:author="Jesse Benjaman" w:date="2019-12-05T11:56:00Z"/>
          <w:rFonts w:asciiTheme="minorHAnsi" w:hAnsiTheme="minorHAnsi" w:cstheme="minorBidi"/>
          <w:i/>
          <w:color w:val="auto"/>
          <w:sz w:val="22"/>
          <w:szCs w:val="22"/>
          <w:highlight w:val="yellow"/>
        </w:rPr>
      </w:pPr>
      <w:ins w:id="94" w:author="Jesse Benjaman" w:date="2019-12-05T11:53:00Z">
        <w:r>
          <w:rPr>
            <w:rFonts w:asciiTheme="minorHAnsi" w:hAnsiTheme="minorHAnsi" w:cstheme="minorBidi"/>
            <w:i/>
            <w:color w:val="auto"/>
            <w:sz w:val="22"/>
            <w:szCs w:val="22"/>
            <w:highlight w:val="yellow"/>
          </w:rPr>
          <w:t xml:space="preserve">Minutes of meeting and </w:t>
        </w:r>
      </w:ins>
      <w:ins w:id="95" w:author="Jesse Benjaman" w:date="2019-12-05T11:54:00Z">
        <w:r>
          <w:rPr>
            <w:rFonts w:asciiTheme="minorHAnsi" w:hAnsiTheme="minorHAnsi" w:cstheme="minorBidi"/>
            <w:i/>
            <w:color w:val="auto"/>
            <w:sz w:val="22"/>
            <w:szCs w:val="22"/>
            <w:highlight w:val="yellow"/>
          </w:rPr>
          <w:t xml:space="preserve">report </w:t>
        </w:r>
      </w:ins>
      <w:ins w:id="96" w:author="Jesse Benjaman" w:date="2019-12-05T11:55:00Z">
        <w:r>
          <w:rPr>
            <w:rFonts w:asciiTheme="minorHAnsi" w:hAnsiTheme="minorHAnsi" w:cstheme="minorBidi"/>
            <w:i/>
            <w:color w:val="auto"/>
            <w:sz w:val="22"/>
            <w:szCs w:val="22"/>
            <w:highlight w:val="yellow"/>
          </w:rPr>
          <w:t>be</w:t>
        </w:r>
      </w:ins>
      <w:ins w:id="97" w:author="Jesse Benjaman" w:date="2019-12-05T11:54:00Z">
        <w:r>
          <w:rPr>
            <w:rFonts w:asciiTheme="minorHAnsi" w:hAnsiTheme="minorHAnsi" w:cstheme="minorBidi"/>
            <w:i/>
            <w:color w:val="auto"/>
            <w:sz w:val="22"/>
            <w:szCs w:val="22"/>
            <w:highlight w:val="yellow"/>
          </w:rPr>
          <w:t xml:space="preserve"> circulate</w:t>
        </w:r>
      </w:ins>
      <w:ins w:id="98" w:author="Jesse Benjaman" w:date="2019-12-05T11:55:00Z">
        <w:r>
          <w:rPr>
            <w:rFonts w:asciiTheme="minorHAnsi" w:hAnsiTheme="minorHAnsi" w:cstheme="minorBidi"/>
            <w:i/>
            <w:color w:val="auto"/>
            <w:sz w:val="22"/>
            <w:szCs w:val="22"/>
            <w:highlight w:val="yellow"/>
          </w:rPr>
          <w:t>d</w:t>
        </w:r>
      </w:ins>
      <w:ins w:id="99" w:author="Jesse Benjaman" w:date="2019-12-05T11:54:00Z">
        <w:r>
          <w:rPr>
            <w:rFonts w:asciiTheme="minorHAnsi" w:hAnsiTheme="minorHAnsi" w:cstheme="minorBidi"/>
            <w:i/>
            <w:color w:val="auto"/>
            <w:sz w:val="22"/>
            <w:szCs w:val="22"/>
            <w:highlight w:val="yellow"/>
          </w:rPr>
          <w:t xml:space="preserve"> to development partners</w:t>
        </w:r>
      </w:ins>
    </w:p>
    <w:p w14:paraId="0DB01864" w14:textId="19BBD5D2" w:rsidR="00924E2E" w:rsidRPr="00130B0C" w:rsidDel="00130B0C" w:rsidRDefault="00924E2E" w:rsidP="00130B0C">
      <w:pPr>
        <w:pStyle w:val="Default"/>
        <w:numPr>
          <w:ilvl w:val="0"/>
          <w:numId w:val="4"/>
        </w:numPr>
        <w:spacing w:line="276" w:lineRule="auto"/>
        <w:jc w:val="both"/>
        <w:rPr>
          <w:del w:id="100" w:author="Jesse Benjaman" w:date="2019-12-05T11:59:00Z"/>
          <w:rFonts w:asciiTheme="minorHAnsi" w:hAnsiTheme="minorHAnsi" w:cstheme="minorBidi"/>
          <w:i/>
          <w:color w:val="auto"/>
          <w:sz w:val="22"/>
          <w:szCs w:val="22"/>
          <w:highlight w:val="yellow"/>
        </w:rPr>
      </w:pPr>
      <w:ins w:id="101" w:author="Jesse Benjaman" w:date="2019-12-05T11:56:00Z">
        <w:r>
          <w:rPr>
            <w:rFonts w:asciiTheme="minorHAnsi" w:hAnsiTheme="minorHAnsi" w:cstheme="minorBidi"/>
            <w:i/>
            <w:color w:val="auto"/>
            <w:sz w:val="22"/>
            <w:szCs w:val="22"/>
            <w:highlight w:val="yellow"/>
          </w:rPr>
          <w:lastRenderedPageBreak/>
          <w:t xml:space="preserve">Request donors to </w:t>
        </w:r>
      </w:ins>
      <w:ins w:id="102" w:author="Jesse Benjaman" w:date="2019-12-05T11:59:00Z">
        <w:r w:rsidR="00130B0C">
          <w:rPr>
            <w:rFonts w:asciiTheme="minorHAnsi" w:hAnsiTheme="minorHAnsi" w:cstheme="minorBidi"/>
            <w:i/>
            <w:color w:val="auto"/>
            <w:sz w:val="22"/>
            <w:szCs w:val="22"/>
            <w:highlight w:val="yellow"/>
          </w:rPr>
          <w:t>share</w:t>
        </w:r>
      </w:ins>
      <w:ins w:id="103" w:author="Jesse Benjaman" w:date="2019-12-05T11:56:00Z">
        <w:r>
          <w:rPr>
            <w:rFonts w:asciiTheme="minorHAnsi" w:hAnsiTheme="minorHAnsi" w:cstheme="minorBidi"/>
            <w:i/>
            <w:color w:val="auto"/>
            <w:sz w:val="22"/>
            <w:szCs w:val="22"/>
            <w:highlight w:val="yellow"/>
          </w:rPr>
          <w:t xml:space="preserve"> templates </w:t>
        </w:r>
      </w:ins>
      <w:ins w:id="104" w:author="Jesse Benjaman" w:date="2019-12-05T11:59:00Z">
        <w:r w:rsidR="00130B0C">
          <w:rPr>
            <w:rFonts w:asciiTheme="minorHAnsi" w:hAnsiTheme="minorHAnsi" w:cstheme="minorBidi"/>
            <w:i/>
            <w:color w:val="auto"/>
            <w:sz w:val="22"/>
            <w:szCs w:val="22"/>
            <w:highlight w:val="yellow"/>
          </w:rPr>
          <w:t>and guidelines of required information needed for funding</w:t>
        </w:r>
      </w:ins>
    </w:p>
    <w:p w14:paraId="282D708C" w14:textId="77777777" w:rsidR="00FD2568" w:rsidRDefault="00FD2568" w:rsidP="000437B3">
      <w:pPr>
        <w:pStyle w:val="Default"/>
        <w:spacing w:line="276" w:lineRule="auto"/>
        <w:jc w:val="both"/>
        <w:rPr>
          <w:rFonts w:asciiTheme="minorHAnsi" w:hAnsiTheme="minorHAnsi" w:cstheme="minorBidi"/>
          <w:color w:val="auto"/>
          <w:sz w:val="22"/>
          <w:szCs w:val="22"/>
        </w:rPr>
      </w:pPr>
    </w:p>
    <w:p w14:paraId="72437782" w14:textId="77777777" w:rsidR="00FD2568" w:rsidRDefault="00FD2568" w:rsidP="000437B3">
      <w:pPr>
        <w:pStyle w:val="Default"/>
        <w:spacing w:line="276" w:lineRule="auto"/>
        <w:jc w:val="both"/>
        <w:rPr>
          <w:rFonts w:asciiTheme="minorHAnsi" w:hAnsiTheme="minorHAnsi" w:cstheme="minorBidi"/>
          <w:color w:val="auto"/>
          <w:sz w:val="22"/>
          <w:szCs w:val="22"/>
        </w:rPr>
      </w:pPr>
      <w:r w:rsidRPr="001D1423">
        <w:rPr>
          <w:rFonts w:asciiTheme="minorHAnsi" w:hAnsiTheme="minorHAnsi" w:cstheme="minorBidi"/>
          <w:b/>
          <w:color w:val="auto"/>
          <w:sz w:val="22"/>
          <w:szCs w:val="22"/>
        </w:rPr>
        <w:t>3</w:t>
      </w:r>
      <w:r w:rsidRPr="001D1423">
        <w:rPr>
          <w:rFonts w:asciiTheme="minorHAnsi" w:hAnsiTheme="minorHAnsi" w:cstheme="minorBidi"/>
          <w:b/>
          <w:color w:val="auto"/>
          <w:sz w:val="22"/>
          <w:szCs w:val="22"/>
          <w:vertAlign w:val="superscript"/>
        </w:rPr>
        <w:t>rd</w:t>
      </w:r>
      <w:r w:rsidRPr="001D1423">
        <w:rPr>
          <w:rFonts w:asciiTheme="minorHAnsi" w:hAnsiTheme="minorHAnsi" w:cstheme="minorBidi"/>
          <w:b/>
          <w:color w:val="auto"/>
          <w:sz w:val="22"/>
          <w:szCs w:val="22"/>
        </w:rPr>
        <w:t xml:space="preserve"> Presenter</w:t>
      </w:r>
      <w:r>
        <w:rPr>
          <w:rFonts w:asciiTheme="minorHAnsi" w:hAnsiTheme="minorHAnsi" w:cstheme="minorBidi"/>
          <w:color w:val="auto"/>
          <w:sz w:val="22"/>
          <w:szCs w:val="22"/>
        </w:rPr>
        <w:t xml:space="preserve">: Sela Bloomfield – Status of Tonga Energy Bill &amp; legal views on TERM and related by-laws, Acts and Regulations that need to be in place. Status, Challenges &amp; Opportunities. </w:t>
      </w:r>
    </w:p>
    <w:p w14:paraId="214CAF76" w14:textId="77777777" w:rsidR="00FD2568" w:rsidRDefault="00FD2568" w:rsidP="000437B3">
      <w:pPr>
        <w:pStyle w:val="Default"/>
        <w:spacing w:line="276" w:lineRule="auto"/>
        <w:jc w:val="both"/>
        <w:rPr>
          <w:rFonts w:asciiTheme="minorHAnsi" w:hAnsiTheme="minorHAnsi" w:cstheme="minorBidi"/>
          <w:color w:val="auto"/>
          <w:sz w:val="22"/>
          <w:szCs w:val="22"/>
        </w:rPr>
      </w:pPr>
    </w:p>
    <w:p w14:paraId="15F417D0" w14:textId="77777777" w:rsidR="00FD2568" w:rsidRDefault="00DB45B4" w:rsidP="000437B3">
      <w:pPr>
        <w:pStyle w:val="Default"/>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Opportunities:</w:t>
      </w:r>
    </w:p>
    <w:p w14:paraId="50424726" w14:textId="77777777" w:rsidR="00DB45B4" w:rsidRDefault="00DB45B4" w:rsidP="000437B3">
      <w:pPr>
        <w:pStyle w:val="Default"/>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The development of the Energy Bill 2020 allows MEIDECC to:</w:t>
      </w:r>
    </w:p>
    <w:p w14:paraId="19B06CAD" w14:textId="77777777" w:rsidR="00DB45B4" w:rsidRDefault="00DB45B4"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Establish policy oversight and ensure coherent strategic director for energy sector</w:t>
      </w:r>
    </w:p>
    <w:p w14:paraId="2045E398" w14:textId="77777777" w:rsidR="00DB45B4" w:rsidRDefault="00DB45B4"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Review outdated laws/regulations, update laws to incorporate new issues such as incentives for private sector investment</w:t>
      </w:r>
    </w:p>
    <w:p w14:paraId="34390148" w14:textId="77777777" w:rsidR="00DB45B4" w:rsidRDefault="00DB45B4"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Consider existing responsibilities of different Ministries and consider how best to streamline functions under MEIDECC</w:t>
      </w:r>
    </w:p>
    <w:p w14:paraId="09F2F071" w14:textId="77777777" w:rsidR="00DB45B4" w:rsidRDefault="00DB45B4" w:rsidP="000437B3">
      <w:pPr>
        <w:pStyle w:val="Default"/>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Way forward</w:t>
      </w:r>
    </w:p>
    <w:p w14:paraId="47FEC4E4" w14:textId="77777777" w:rsidR="00DB45B4" w:rsidRDefault="00DB45B4"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Drafting instructions to be confirmed with MEIDECC/AGO</w:t>
      </w:r>
    </w:p>
    <w:p w14:paraId="13D42E41" w14:textId="77777777" w:rsidR="00DB45B4" w:rsidRDefault="00DB45B4"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Start to merge energy sector legislation into Energy Bill 2020</w:t>
      </w:r>
    </w:p>
    <w:p w14:paraId="4DFF3BC5" w14:textId="77777777" w:rsidR="00DB45B4" w:rsidRDefault="00DB45B4"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First draft Energy Bill to be available early January 2020</w:t>
      </w:r>
    </w:p>
    <w:p w14:paraId="53A4CB55" w14:textId="77777777" w:rsidR="00DB45B4" w:rsidRDefault="00DB45B4" w:rsidP="000437B3">
      <w:pPr>
        <w:pStyle w:val="Default"/>
        <w:numPr>
          <w:ilvl w:val="0"/>
          <w:numId w:val="4"/>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Consultations on Energy Bill 2020 to take place in March 2020</w:t>
      </w:r>
    </w:p>
    <w:p w14:paraId="741962C1" w14:textId="77777777" w:rsidR="00C92E38" w:rsidRDefault="00C92E38" w:rsidP="000437B3">
      <w:pPr>
        <w:pStyle w:val="Default"/>
        <w:spacing w:line="276" w:lineRule="auto"/>
        <w:jc w:val="both"/>
        <w:rPr>
          <w:rFonts w:asciiTheme="minorHAnsi" w:hAnsiTheme="minorHAnsi" w:cstheme="minorBidi"/>
          <w:color w:val="auto"/>
          <w:sz w:val="22"/>
          <w:szCs w:val="22"/>
        </w:rPr>
      </w:pPr>
    </w:p>
    <w:p w14:paraId="0CEE6F04" w14:textId="77777777" w:rsidR="001D1423" w:rsidRDefault="001D1423" w:rsidP="000437B3">
      <w:pPr>
        <w:pStyle w:val="Default"/>
        <w:spacing w:line="276" w:lineRule="auto"/>
        <w:jc w:val="both"/>
        <w:rPr>
          <w:rFonts w:asciiTheme="minorHAnsi" w:hAnsiTheme="minorHAnsi" w:cstheme="minorBidi"/>
          <w:color w:val="auto"/>
          <w:sz w:val="22"/>
          <w:szCs w:val="22"/>
        </w:rPr>
      </w:pPr>
      <w:r w:rsidRPr="001D1423">
        <w:rPr>
          <w:rFonts w:asciiTheme="minorHAnsi" w:hAnsiTheme="minorHAnsi" w:cstheme="minorBidi"/>
          <w:b/>
          <w:color w:val="auto"/>
          <w:sz w:val="22"/>
          <w:szCs w:val="22"/>
        </w:rPr>
        <w:t>4</w:t>
      </w:r>
      <w:r w:rsidRPr="001D1423">
        <w:rPr>
          <w:rFonts w:asciiTheme="minorHAnsi" w:hAnsiTheme="minorHAnsi" w:cstheme="minorBidi"/>
          <w:b/>
          <w:color w:val="auto"/>
          <w:sz w:val="22"/>
          <w:szCs w:val="22"/>
          <w:vertAlign w:val="superscript"/>
        </w:rPr>
        <w:t>TH</w:t>
      </w:r>
      <w:r w:rsidRPr="001D1423">
        <w:rPr>
          <w:rFonts w:asciiTheme="minorHAnsi" w:hAnsiTheme="minorHAnsi" w:cstheme="minorBidi"/>
          <w:b/>
          <w:color w:val="auto"/>
          <w:sz w:val="22"/>
          <w:szCs w:val="22"/>
        </w:rPr>
        <w:t xml:space="preserve"> Presenter:</w:t>
      </w:r>
      <w:r>
        <w:rPr>
          <w:rFonts w:asciiTheme="minorHAnsi" w:hAnsiTheme="minorHAnsi" w:cstheme="minorBidi"/>
          <w:color w:val="auto"/>
          <w:sz w:val="22"/>
          <w:szCs w:val="22"/>
        </w:rPr>
        <w:t xml:space="preserve"> Johnny Lily’s - Outer Islands Renewable Energy Project</w:t>
      </w:r>
    </w:p>
    <w:p w14:paraId="3225AB52" w14:textId="77777777" w:rsidR="001D1423" w:rsidRDefault="001D1423" w:rsidP="000437B3">
      <w:pPr>
        <w:pStyle w:val="Default"/>
        <w:spacing w:line="276" w:lineRule="auto"/>
        <w:jc w:val="both"/>
        <w:rPr>
          <w:rFonts w:asciiTheme="minorHAnsi" w:hAnsiTheme="minorHAnsi" w:cstheme="minorBidi"/>
          <w:color w:val="auto"/>
          <w:sz w:val="22"/>
          <w:szCs w:val="22"/>
        </w:rPr>
      </w:pPr>
    </w:p>
    <w:p w14:paraId="6A2A2B79" w14:textId="77777777" w:rsidR="001D1423" w:rsidRDefault="001D1423" w:rsidP="000437B3">
      <w:pPr>
        <w:pStyle w:val="Default"/>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Challenges/Lessons Learned</w:t>
      </w:r>
    </w:p>
    <w:p w14:paraId="6ED2B41F" w14:textId="77777777" w:rsidR="00A336F8" w:rsidRPr="001D1423" w:rsidRDefault="00087828" w:rsidP="000437B3">
      <w:pPr>
        <w:pStyle w:val="Default"/>
        <w:numPr>
          <w:ilvl w:val="0"/>
          <w:numId w:val="6"/>
        </w:numPr>
        <w:spacing w:line="276" w:lineRule="auto"/>
        <w:jc w:val="both"/>
        <w:rPr>
          <w:rFonts w:asciiTheme="minorHAnsi" w:hAnsiTheme="minorHAnsi" w:cstheme="minorHAnsi"/>
        </w:rPr>
      </w:pPr>
      <w:r w:rsidRPr="001D1423">
        <w:rPr>
          <w:rFonts w:asciiTheme="minorHAnsi" w:hAnsiTheme="minorHAnsi" w:cstheme="minorHAnsi"/>
          <w:lang w:val="en-NZ"/>
        </w:rPr>
        <w:t>Phase 1:</w:t>
      </w:r>
    </w:p>
    <w:p w14:paraId="2454EA12" w14:textId="77777777" w:rsidR="00A336F8" w:rsidRPr="001D1423" w:rsidRDefault="00087828" w:rsidP="000437B3">
      <w:pPr>
        <w:pStyle w:val="Default"/>
        <w:numPr>
          <w:ilvl w:val="1"/>
          <w:numId w:val="6"/>
        </w:numPr>
        <w:spacing w:line="276" w:lineRule="auto"/>
        <w:jc w:val="both"/>
        <w:rPr>
          <w:rFonts w:asciiTheme="minorHAnsi" w:hAnsiTheme="minorHAnsi" w:cstheme="minorHAnsi"/>
        </w:rPr>
      </w:pPr>
      <w:r w:rsidRPr="001D1423">
        <w:rPr>
          <w:rFonts w:asciiTheme="minorHAnsi" w:hAnsiTheme="minorHAnsi" w:cstheme="minorHAnsi"/>
          <w:lang w:val="en-NZ"/>
        </w:rPr>
        <w:t>Time required to develop the project with stakeholders. Mitigation = seek a bigger scope and start earlier.</w:t>
      </w:r>
    </w:p>
    <w:p w14:paraId="68A48216" w14:textId="77777777" w:rsidR="00A336F8" w:rsidRPr="001D1423" w:rsidRDefault="00087828" w:rsidP="000437B3">
      <w:pPr>
        <w:pStyle w:val="Default"/>
        <w:numPr>
          <w:ilvl w:val="0"/>
          <w:numId w:val="6"/>
        </w:numPr>
        <w:spacing w:line="276" w:lineRule="auto"/>
        <w:jc w:val="both"/>
        <w:rPr>
          <w:rFonts w:asciiTheme="minorHAnsi" w:hAnsiTheme="minorHAnsi" w:cstheme="minorHAnsi"/>
        </w:rPr>
      </w:pPr>
      <w:r w:rsidRPr="001D1423">
        <w:rPr>
          <w:rFonts w:asciiTheme="minorHAnsi" w:hAnsiTheme="minorHAnsi" w:cstheme="minorHAnsi"/>
          <w:lang w:val="en-NZ"/>
        </w:rPr>
        <w:t>Phase 2:</w:t>
      </w:r>
    </w:p>
    <w:p w14:paraId="0A1F8620" w14:textId="77777777" w:rsidR="00A336F8" w:rsidRPr="001D1423" w:rsidRDefault="00087828" w:rsidP="000437B3">
      <w:pPr>
        <w:pStyle w:val="Default"/>
        <w:numPr>
          <w:ilvl w:val="1"/>
          <w:numId w:val="6"/>
        </w:numPr>
        <w:spacing w:line="276" w:lineRule="auto"/>
        <w:jc w:val="both"/>
        <w:rPr>
          <w:rFonts w:asciiTheme="minorHAnsi" w:hAnsiTheme="minorHAnsi" w:cstheme="minorHAnsi"/>
        </w:rPr>
      </w:pPr>
      <w:r w:rsidRPr="001D1423">
        <w:rPr>
          <w:rFonts w:asciiTheme="minorHAnsi" w:hAnsiTheme="minorHAnsi" w:cstheme="minorHAnsi"/>
          <w:lang w:val="en-NZ"/>
        </w:rPr>
        <w:t>Land related delays. Mitigation = start the land transfer process earlier or buy the land.</w:t>
      </w:r>
    </w:p>
    <w:p w14:paraId="76691DF6" w14:textId="77777777" w:rsidR="00A336F8" w:rsidRPr="001D1423" w:rsidRDefault="00087828" w:rsidP="000437B3">
      <w:pPr>
        <w:pStyle w:val="Default"/>
        <w:numPr>
          <w:ilvl w:val="1"/>
          <w:numId w:val="6"/>
        </w:numPr>
        <w:spacing w:line="276" w:lineRule="auto"/>
        <w:jc w:val="both"/>
        <w:rPr>
          <w:rFonts w:asciiTheme="minorHAnsi" w:hAnsiTheme="minorHAnsi" w:cstheme="minorHAnsi"/>
        </w:rPr>
      </w:pPr>
      <w:r w:rsidRPr="001D1423">
        <w:rPr>
          <w:rFonts w:asciiTheme="minorHAnsi" w:hAnsiTheme="minorHAnsi" w:cstheme="minorHAnsi"/>
          <w:lang w:val="en-NZ"/>
        </w:rPr>
        <w:t>Sustainable O&amp;M. Mitigation = better support, O&amp;M contracts and early sign-ups.</w:t>
      </w:r>
    </w:p>
    <w:p w14:paraId="39AF6A3E" w14:textId="77777777" w:rsidR="00A336F8" w:rsidRPr="001D1423" w:rsidRDefault="00087828" w:rsidP="000437B3">
      <w:pPr>
        <w:pStyle w:val="Default"/>
        <w:numPr>
          <w:ilvl w:val="1"/>
          <w:numId w:val="6"/>
        </w:numPr>
        <w:spacing w:line="276" w:lineRule="auto"/>
        <w:jc w:val="both"/>
        <w:rPr>
          <w:rFonts w:asciiTheme="minorHAnsi" w:hAnsiTheme="minorHAnsi" w:cstheme="minorHAnsi"/>
        </w:rPr>
      </w:pPr>
      <w:r w:rsidRPr="001D1423">
        <w:rPr>
          <w:rFonts w:asciiTheme="minorHAnsi" w:hAnsiTheme="minorHAnsi" w:cstheme="minorHAnsi"/>
          <w:lang w:val="en-NZ"/>
        </w:rPr>
        <w:t>Holes and ambiguities in the Tender Docs and Contract. Mitigation = plug the holes and repair the docs.</w:t>
      </w:r>
    </w:p>
    <w:p w14:paraId="198B9A60" w14:textId="77777777" w:rsidR="00A336F8" w:rsidRPr="001D1423" w:rsidRDefault="00087828" w:rsidP="000437B3">
      <w:pPr>
        <w:pStyle w:val="Default"/>
        <w:numPr>
          <w:ilvl w:val="1"/>
          <w:numId w:val="6"/>
        </w:numPr>
        <w:spacing w:line="276" w:lineRule="auto"/>
        <w:jc w:val="both"/>
        <w:rPr>
          <w:rFonts w:asciiTheme="minorHAnsi" w:hAnsiTheme="minorHAnsi" w:cstheme="minorHAnsi"/>
        </w:rPr>
      </w:pPr>
      <w:r w:rsidRPr="001D1423">
        <w:rPr>
          <w:rFonts w:asciiTheme="minorHAnsi" w:hAnsiTheme="minorHAnsi" w:cstheme="minorHAnsi"/>
          <w:lang w:val="en-NZ"/>
        </w:rPr>
        <w:t>IA responsibilities and actions. Mitigation = Get them to stick to their obligations.</w:t>
      </w:r>
    </w:p>
    <w:p w14:paraId="1BAE2427" w14:textId="77777777" w:rsidR="00A336F8" w:rsidRPr="001D1423" w:rsidRDefault="00087828" w:rsidP="000437B3">
      <w:pPr>
        <w:pStyle w:val="Default"/>
        <w:numPr>
          <w:ilvl w:val="0"/>
          <w:numId w:val="6"/>
        </w:numPr>
        <w:spacing w:line="276" w:lineRule="auto"/>
        <w:jc w:val="both"/>
        <w:rPr>
          <w:rFonts w:asciiTheme="minorHAnsi" w:hAnsiTheme="minorHAnsi" w:cstheme="minorHAnsi"/>
        </w:rPr>
      </w:pPr>
      <w:r w:rsidRPr="001D1423">
        <w:rPr>
          <w:rFonts w:asciiTheme="minorHAnsi" w:hAnsiTheme="minorHAnsi" w:cstheme="minorHAnsi"/>
          <w:lang w:val="en-NZ"/>
        </w:rPr>
        <w:t>Phase 3:</w:t>
      </w:r>
    </w:p>
    <w:p w14:paraId="02ADA664" w14:textId="77777777" w:rsidR="00A336F8" w:rsidRPr="001D1423" w:rsidRDefault="00087828" w:rsidP="000437B3">
      <w:pPr>
        <w:pStyle w:val="Default"/>
        <w:numPr>
          <w:ilvl w:val="1"/>
          <w:numId w:val="6"/>
        </w:numPr>
        <w:spacing w:line="276" w:lineRule="auto"/>
        <w:jc w:val="both"/>
        <w:rPr>
          <w:rFonts w:asciiTheme="minorHAnsi" w:hAnsiTheme="minorHAnsi" w:cstheme="minorHAnsi"/>
        </w:rPr>
      </w:pPr>
      <w:r w:rsidRPr="001D1423">
        <w:rPr>
          <w:rFonts w:asciiTheme="minorHAnsi" w:hAnsiTheme="minorHAnsi" w:cstheme="minorHAnsi"/>
          <w:lang w:val="en-NZ"/>
        </w:rPr>
        <w:t>Material delivery delays. Mitigation = use less procurement packages but bigger. Also order the materials earlier.</w:t>
      </w:r>
    </w:p>
    <w:p w14:paraId="5AD502F9" w14:textId="77777777" w:rsidR="00A336F8" w:rsidRPr="001D1423" w:rsidRDefault="00087828" w:rsidP="000437B3">
      <w:pPr>
        <w:pStyle w:val="Default"/>
        <w:numPr>
          <w:ilvl w:val="0"/>
          <w:numId w:val="6"/>
        </w:numPr>
        <w:spacing w:line="276" w:lineRule="auto"/>
        <w:jc w:val="both"/>
        <w:rPr>
          <w:rFonts w:asciiTheme="minorHAnsi" w:hAnsiTheme="minorHAnsi" w:cstheme="minorHAnsi"/>
        </w:rPr>
      </w:pPr>
      <w:r w:rsidRPr="001D1423">
        <w:rPr>
          <w:rFonts w:asciiTheme="minorHAnsi" w:hAnsiTheme="minorHAnsi" w:cstheme="minorHAnsi"/>
          <w:lang w:val="en-NZ"/>
        </w:rPr>
        <w:t>Phase 4:</w:t>
      </w:r>
    </w:p>
    <w:p w14:paraId="38DFF096" w14:textId="77777777" w:rsidR="00A336F8" w:rsidRPr="001D1423" w:rsidRDefault="00087828" w:rsidP="000437B3">
      <w:pPr>
        <w:pStyle w:val="Default"/>
        <w:numPr>
          <w:ilvl w:val="1"/>
          <w:numId w:val="6"/>
        </w:numPr>
        <w:spacing w:line="276" w:lineRule="auto"/>
        <w:jc w:val="both"/>
        <w:rPr>
          <w:rFonts w:asciiTheme="minorHAnsi" w:hAnsiTheme="minorHAnsi" w:cstheme="minorHAnsi"/>
        </w:rPr>
      </w:pPr>
      <w:r w:rsidRPr="001D1423">
        <w:rPr>
          <w:rFonts w:asciiTheme="minorHAnsi" w:hAnsiTheme="minorHAnsi" w:cstheme="minorHAnsi"/>
          <w:lang w:val="en-NZ"/>
        </w:rPr>
        <w:t>Material procurement delays. Mitigation = use less procurement packages but bigger. Also order the materials earlier.</w:t>
      </w:r>
    </w:p>
    <w:p w14:paraId="021D8B14" w14:textId="77777777" w:rsidR="001D1423" w:rsidRDefault="001D1423" w:rsidP="000437B3">
      <w:pPr>
        <w:pStyle w:val="Default"/>
        <w:spacing w:line="276" w:lineRule="auto"/>
        <w:jc w:val="both"/>
        <w:rPr>
          <w:rFonts w:asciiTheme="minorHAnsi" w:hAnsiTheme="minorHAnsi" w:cstheme="minorBidi"/>
          <w:color w:val="auto"/>
          <w:sz w:val="22"/>
          <w:szCs w:val="22"/>
        </w:rPr>
      </w:pPr>
    </w:p>
    <w:p w14:paraId="390B4595"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00792A97"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4363A4F1"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60BB9355"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17100AC2"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5D797703"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17D79352"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443B737A"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37C9DC1F"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560E7211"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033AEA18"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06334E20"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7948C5F7"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77DF893B" w14:textId="77777777" w:rsidR="00AF2577" w:rsidRPr="00AF2577" w:rsidRDefault="00AF2577" w:rsidP="000437B3">
      <w:pPr>
        <w:pStyle w:val="Default"/>
        <w:spacing w:line="276" w:lineRule="auto"/>
        <w:jc w:val="both"/>
        <w:rPr>
          <w:rFonts w:asciiTheme="minorHAnsi" w:hAnsiTheme="minorHAnsi" w:cstheme="minorBidi"/>
          <w:b/>
          <w:color w:val="auto"/>
          <w:sz w:val="22"/>
          <w:szCs w:val="22"/>
        </w:rPr>
      </w:pPr>
      <w:r w:rsidRPr="00AF2577">
        <w:rPr>
          <w:rFonts w:asciiTheme="minorHAnsi" w:hAnsiTheme="minorHAnsi" w:cstheme="minorBidi"/>
          <w:b/>
          <w:color w:val="auto"/>
          <w:sz w:val="22"/>
          <w:szCs w:val="22"/>
        </w:rPr>
        <w:t xml:space="preserve">KEY </w:t>
      </w:r>
      <w:proofErr w:type="gramStart"/>
      <w:r w:rsidRPr="00AF2577">
        <w:rPr>
          <w:rFonts w:asciiTheme="minorHAnsi" w:hAnsiTheme="minorHAnsi" w:cstheme="minorBidi"/>
          <w:b/>
          <w:color w:val="auto"/>
          <w:sz w:val="22"/>
          <w:szCs w:val="22"/>
        </w:rPr>
        <w:t>TAKEAWAYS  FOR</w:t>
      </w:r>
      <w:proofErr w:type="gramEnd"/>
      <w:r w:rsidRPr="00AF2577">
        <w:rPr>
          <w:rFonts w:asciiTheme="minorHAnsi" w:hAnsiTheme="minorHAnsi" w:cstheme="minorBidi"/>
          <w:b/>
          <w:color w:val="auto"/>
          <w:sz w:val="22"/>
          <w:szCs w:val="22"/>
        </w:rPr>
        <w:t xml:space="preserve"> DAY 1 </w:t>
      </w:r>
    </w:p>
    <w:p w14:paraId="55A09EBC" w14:textId="77777777" w:rsidR="00AF2577" w:rsidRDefault="00AF2577" w:rsidP="000437B3">
      <w:pPr>
        <w:pStyle w:val="Default"/>
        <w:spacing w:line="276" w:lineRule="auto"/>
        <w:jc w:val="both"/>
        <w:rPr>
          <w:rFonts w:asciiTheme="minorHAnsi" w:hAnsiTheme="minorHAnsi" w:cstheme="minorBidi"/>
          <w:color w:val="auto"/>
          <w:sz w:val="22"/>
          <w:szCs w:val="22"/>
        </w:rPr>
      </w:pPr>
    </w:p>
    <w:p w14:paraId="0DF66758" w14:textId="309FA96C" w:rsidR="00AF2577" w:rsidRDefault="00AF2577" w:rsidP="000437B3">
      <w:pPr>
        <w:pStyle w:val="Default"/>
        <w:spacing w:line="276" w:lineRule="auto"/>
        <w:ind w:left="567" w:hanging="567"/>
        <w:jc w:val="both"/>
        <w:rPr>
          <w:rFonts w:asciiTheme="minorHAnsi" w:hAnsiTheme="minorHAnsi" w:cstheme="minorBidi"/>
          <w:color w:val="auto"/>
          <w:sz w:val="22"/>
          <w:szCs w:val="22"/>
        </w:rPr>
      </w:pPr>
      <w:r>
        <w:rPr>
          <w:rFonts w:asciiTheme="minorHAnsi" w:hAnsiTheme="minorHAnsi" w:cstheme="minorBidi"/>
          <w:color w:val="auto"/>
          <w:sz w:val="22"/>
          <w:szCs w:val="22"/>
        </w:rPr>
        <w:t>1.</w:t>
      </w:r>
      <w:r>
        <w:rPr>
          <w:rFonts w:asciiTheme="minorHAnsi" w:hAnsiTheme="minorHAnsi" w:cstheme="minorBidi"/>
          <w:color w:val="auto"/>
          <w:sz w:val="22"/>
          <w:szCs w:val="22"/>
        </w:rPr>
        <w:tab/>
        <w:t>The Progress on the TERM, in particular the pursuit of the 50% RE by 2020 target, is very satisfactory – thanks to all the development partners</w:t>
      </w:r>
      <w:ins w:id="105" w:author="Jesse Benjaman" w:date="2019-12-05T12:12:00Z">
        <w:r w:rsidR="00D94042">
          <w:rPr>
            <w:rFonts w:asciiTheme="minorHAnsi" w:hAnsiTheme="minorHAnsi" w:cstheme="minorBidi"/>
            <w:color w:val="auto"/>
            <w:sz w:val="22"/>
            <w:szCs w:val="22"/>
          </w:rPr>
          <w:t xml:space="preserve"> in particular ADB for being the largest donor in sustainable energy in Tonga</w:t>
        </w:r>
      </w:ins>
      <w:del w:id="106" w:author="Jesse Benjaman" w:date="2019-12-05T12:12:00Z">
        <w:r w:rsidDel="00D94042">
          <w:rPr>
            <w:rFonts w:asciiTheme="minorHAnsi" w:hAnsiTheme="minorHAnsi" w:cstheme="minorBidi"/>
            <w:color w:val="auto"/>
            <w:sz w:val="22"/>
            <w:szCs w:val="22"/>
          </w:rPr>
          <w:delText xml:space="preserve">. </w:delText>
        </w:r>
      </w:del>
    </w:p>
    <w:p w14:paraId="40E754AA" w14:textId="77777777" w:rsidR="00AF2577" w:rsidRDefault="00AF2577" w:rsidP="000437B3">
      <w:pPr>
        <w:pStyle w:val="Default"/>
        <w:spacing w:line="276" w:lineRule="auto"/>
        <w:ind w:left="567" w:hanging="567"/>
        <w:jc w:val="both"/>
        <w:rPr>
          <w:rFonts w:asciiTheme="minorHAnsi" w:hAnsiTheme="minorHAnsi" w:cstheme="minorBidi"/>
          <w:color w:val="auto"/>
          <w:sz w:val="22"/>
          <w:szCs w:val="22"/>
        </w:rPr>
      </w:pPr>
    </w:p>
    <w:p w14:paraId="05A7D25B" w14:textId="77777777" w:rsidR="00AF2577" w:rsidRDefault="00AF2577" w:rsidP="000437B3">
      <w:pPr>
        <w:pStyle w:val="Default"/>
        <w:spacing w:line="276" w:lineRule="auto"/>
        <w:ind w:left="567"/>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The </w:t>
      </w:r>
      <w:r w:rsidR="002D5CF5">
        <w:rPr>
          <w:rFonts w:asciiTheme="minorHAnsi" w:hAnsiTheme="minorHAnsi" w:cstheme="minorBidi"/>
          <w:color w:val="auto"/>
          <w:sz w:val="22"/>
          <w:szCs w:val="22"/>
        </w:rPr>
        <w:t xml:space="preserve">key </w:t>
      </w:r>
      <w:r>
        <w:rPr>
          <w:rFonts w:asciiTheme="minorHAnsi" w:hAnsiTheme="minorHAnsi" w:cstheme="minorBidi"/>
          <w:color w:val="auto"/>
          <w:sz w:val="22"/>
          <w:szCs w:val="22"/>
        </w:rPr>
        <w:t xml:space="preserve">Phase 0 </w:t>
      </w:r>
      <w:r w:rsidR="002D5CF5">
        <w:rPr>
          <w:rFonts w:asciiTheme="minorHAnsi" w:hAnsiTheme="minorHAnsi" w:cstheme="minorBidi"/>
          <w:color w:val="auto"/>
          <w:sz w:val="22"/>
          <w:szCs w:val="22"/>
        </w:rPr>
        <w:t xml:space="preserve">activity is the drafting and adoption of the Energy Bill and the kind assistance of the EU in picking up this key activity is acknowledged.   </w:t>
      </w:r>
    </w:p>
    <w:p w14:paraId="123DA34F" w14:textId="77777777" w:rsidR="002D5CF5" w:rsidRDefault="00AF2577" w:rsidP="000437B3">
      <w:pPr>
        <w:pStyle w:val="Default"/>
        <w:spacing w:line="276" w:lineRule="auto"/>
        <w:ind w:left="567" w:hanging="567"/>
        <w:jc w:val="both"/>
        <w:rPr>
          <w:rFonts w:asciiTheme="minorHAnsi" w:hAnsiTheme="minorHAnsi" w:cstheme="minorBidi"/>
          <w:color w:val="auto"/>
          <w:sz w:val="22"/>
          <w:szCs w:val="22"/>
        </w:rPr>
      </w:pPr>
      <w:r>
        <w:rPr>
          <w:rFonts w:asciiTheme="minorHAnsi" w:hAnsiTheme="minorHAnsi" w:cstheme="minorBidi"/>
          <w:color w:val="auto"/>
          <w:sz w:val="22"/>
          <w:szCs w:val="22"/>
        </w:rPr>
        <w:tab/>
      </w:r>
    </w:p>
    <w:p w14:paraId="61AED4A8" w14:textId="77777777" w:rsidR="00AF2577" w:rsidRDefault="00AF2577" w:rsidP="000437B3">
      <w:pPr>
        <w:pStyle w:val="Default"/>
        <w:spacing w:line="276" w:lineRule="auto"/>
        <w:ind w:left="567"/>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The Phase 1 activities </w:t>
      </w:r>
      <w:r w:rsidR="002D5CF5">
        <w:rPr>
          <w:rFonts w:asciiTheme="minorHAnsi" w:hAnsiTheme="minorHAnsi" w:cstheme="minorBidi"/>
          <w:color w:val="auto"/>
          <w:sz w:val="22"/>
          <w:szCs w:val="22"/>
        </w:rPr>
        <w:t>included installations of proof-of-concept renewable energy and energy efficiency projects</w:t>
      </w:r>
      <w:r w:rsidR="00193DDB">
        <w:rPr>
          <w:rFonts w:asciiTheme="minorHAnsi" w:hAnsiTheme="minorHAnsi" w:cstheme="minorBidi"/>
          <w:color w:val="auto"/>
          <w:sz w:val="22"/>
          <w:szCs w:val="22"/>
        </w:rPr>
        <w:t xml:space="preserve"> as well as the effective management of the petroleum supply and demand forces</w:t>
      </w:r>
      <w:r w:rsidR="002D5CF5">
        <w:rPr>
          <w:rFonts w:asciiTheme="minorHAnsi" w:hAnsiTheme="minorHAnsi" w:cstheme="minorBidi"/>
          <w:color w:val="auto"/>
          <w:sz w:val="22"/>
          <w:szCs w:val="22"/>
        </w:rPr>
        <w:t xml:space="preserve">.  </w:t>
      </w:r>
    </w:p>
    <w:p w14:paraId="0B210B66" w14:textId="77777777" w:rsidR="00193DDB" w:rsidRDefault="00193DDB" w:rsidP="000437B3">
      <w:pPr>
        <w:pStyle w:val="Default"/>
        <w:spacing w:line="276" w:lineRule="auto"/>
        <w:ind w:left="567"/>
        <w:jc w:val="both"/>
        <w:rPr>
          <w:rFonts w:asciiTheme="minorHAnsi" w:hAnsiTheme="minorHAnsi" w:cstheme="minorBidi"/>
          <w:color w:val="auto"/>
          <w:sz w:val="22"/>
          <w:szCs w:val="22"/>
        </w:rPr>
      </w:pPr>
    </w:p>
    <w:p w14:paraId="0DBEFDC8" w14:textId="4E6B474D" w:rsidR="00AF2577" w:rsidRDefault="00AF2577" w:rsidP="000437B3">
      <w:pPr>
        <w:pStyle w:val="Default"/>
        <w:spacing w:line="276" w:lineRule="auto"/>
        <w:ind w:left="567" w:hanging="567"/>
        <w:jc w:val="both"/>
        <w:rPr>
          <w:rFonts w:asciiTheme="minorHAnsi" w:hAnsiTheme="minorHAnsi" w:cstheme="minorBidi"/>
          <w:color w:val="auto"/>
          <w:sz w:val="22"/>
          <w:szCs w:val="22"/>
        </w:rPr>
      </w:pPr>
      <w:r>
        <w:rPr>
          <w:rFonts w:asciiTheme="minorHAnsi" w:hAnsiTheme="minorHAnsi" w:cstheme="minorBidi"/>
          <w:color w:val="auto"/>
          <w:sz w:val="22"/>
          <w:szCs w:val="22"/>
        </w:rPr>
        <w:tab/>
        <w:t>The Phase 2 activities</w:t>
      </w:r>
      <w:r w:rsidR="002D5CF5">
        <w:rPr>
          <w:rFonts w:asciiTheme="minorHAnsi" w:hAnsiTheme="minorHAnsi" w:cstheme="minorBidi"/>
          <w:color w:val="auto"/>
          <w:sz w:val="22"/>
          <w:szCs w:val="22"/>
        </w:rPr>
        <w:t xml:space="preserve"> </w:t>
      </w:r>
      <w:del w:id="107" w:author="Jesse Benjaman" w:date="2019-12-05T20:42:00Z">
        <w:r w:rsidDel="00592336">
          <w:rPr>
            <w:rFonts w:asciiTheme="minorHAnsi" w:hAnsiTheme="minorHAnsi" w:cstheme="minorBidi"/>
            <w:color w:val="auto"/>
            <w:sz w:val="22"/>
            <w:szCs w:val="22"/>
          </w:rPr>
          <w:delText xml:space="preserve"> </w:delText>
        </w:r>
      </w:del>
      <w:r w:rsidR="002D5CF5">
        <w:rPr>
          <w:rFonts w:asciiTheme="minorHAnsi" w:hAnsiTheme="minorHAnsi" w:cstheme="minorBidi"/>
          <w:color w:val="auto"/>
          <w:sz w:val="22"/>
          <w:szCs w:val="22"/>
        </w:rPr>
        <w:t xml:space="preserve">are to involve further efficiency and renewable energy investments and will be initiated when all policy, legal and regulatory and institutional adjustments have taken place – building </w:t>
      </w:r>
      <w:r w:rsidR="00193DDB">
        <w:rPr>
          <w:rFonts w:asciiTheme="minorHAnsi" w:hAnsiTheme="minorHAnsi" w:cstheme="minorBidi"/>
          <w:color w:val="auto"/>
          <w:sz w:val="22"/>
          <w:szCs w:val="22"/>
        </w:rPr>
        <w:t>on the experiences f</w:t>
      </w:r>
      <w:r w:rsidR="002D5CF5">
        <w:rPr>
          <w:rFonts w:asciiTheme="minorHAnsi" w:hAnsiTheme="minorHAnsi" w:cstheme="minorBidi"/>
          <w:color w:val="auto"/>
          <w:sz w:val="22"/>
          <w:szCs w:val="22"/>
        </w:rPr>
        <w:t>r</w:t>
      </w:r>
      <w:r w:rsidR="00193DDB">
        <w:rPr>
          <w:rFonts w:asciiTheme="minorHAnsi" w:hAnsiTheme="minorHAnsi" w:cstheme="minorBidi"/>
          <w:color w:val="auto"/>
          <w:sz w:val="22"/>
          <w:szCs w:val="22"/>
        </w:rPr>
        <w:t>o</w:t>
      </w:r>
      <w:r w:rsidR="002D5CF5">
        <w:rPr>
          <w:rFonts w:asciiTheme="minorHAnsi" w:hAnsiTheme="minorHAnsi" w:cstheme="minorBidi"/>
          <w:color w:val="auto"/>
          <w:sz w:val="22"/>
          <w:szCs w:val="22"/>
        </w:rPr>
        <w:t xml:space="preserve">m Phase 0 &amp; 1. </w:t>
      </w:r>
      <w:r>
        <w:rPr>
          <w:rFonts w:asciiTheme="minorHAnsi" w:hAnsiTheme="minorHAnsi" w:cstheme="minorBidi"/>
          <w:color w:val="auto"/>
          <w:sz w:val="22"/>
          <w:szCs w:val="22"/>
        </w:rPr>
        <w:t xml:space="preserve"> </w:t>
      </w:r>
    </w:p>
    <w:p w14:paraId="731A9E32" w14:textId="77777777" w:rsidR="00AF2577" w:rsidRDefault="00AF2577" w:rsidP="000437B3">
      <w:pPr>
        <w:pStyle w:val="Default"/>
        <w:spacing w:line="276" w:lineRule="auto"/>
        <w:ind w:left="567" w:hanging="567"/>
        <w:jc w:val="both"/>
        <w:rPr>
          <w:rFonts w:asciiTheme="minorHAnsi" w:hAnsiTheme="minorHAnsi" w:cstheme="minorBidi"/>
          <w:color w:val="auto"/>
          <w:sz w:val="22"/>
          <w:szCs w:val="22"/>
        </w:rPr>
      </w:pPr>
    </w:p>
    <w:p w14:paraId="5F33DB60" w14:textId="6BF30922" w:rsidR="00193DDB" w:rsidRDefault="00AF2577" w:rsidP="000437B3">
      <w:pPr>
        <w:pStyle w:val="Default"/>
        <w:spacing w:line="276" w:lineRule="auto"/>
        <w:ind w:left="567" w:hanging="567"/>
        <w:jc w:val="both"/>
        <w:rPr>
          <w:rFonts w:asciiTheme="minorHAnsi" w:hAnsiTheme="minorHAnsi" w:cstheme="minorBidi"/>
          <w:color w:val="auto"/>
          <w:sz w:val="22"/>
          <w:szCs w:val="22"/>
        </w:rPr>
      </w:pPr>
      <w:r>
        <w:rPr>
          <w:rFonts w:asciiTheme="minorHAnsi" w:hAnsiTheme="minorHAnsi" w:cstheme="minorBidi"/>
          <w:color w:val="auto"/>
          <w:sz w:val="22"/>
          <w:szCs w:val="22"/>
        </w:rPr>
        <w:t>2.</w:t>
      </w:r>
      <w:r>
        <w:rPr>
          <w:rFonts w:asciiTheme="minorHAnsi" w:hAnsiTheme="minorHAnsi" w:cstheme="minorBidi"/>
          <w:color w:val="auto"/>
          <w:sz w:val="22"/>
          <w:szCs w:val="22"/>
        </w:rPr>
        <w:tab/>
      </w:r>
      <w:r w:rsidR="006F288B">
        <w:rPr>
          <w:rFonts w:asciiTheme="minorHAnsi" w:hAnsiTheme="minorHAnsi" w:cstheme="minorBidi"/>
          <w:color w:val="auto"/>
          <w:sz w:val="22"/>
          <w:szCs w:val="22"/>
        </w:rPr>
        <w:t>A</w:t>
      </w:r>
      <w:r w:rsidR="00193DDB">
        <w:rPr>
          <w:rFonts w:asciiTheme="minorHAnsi" w:hAnsiTheme="minorHAnsi" w:cstheme="minorBidi"/>
          <w:color w:val="auto"/>
          <w:sz w:val="22"/>
          <w:szCs w:val="22"/>
        </w:rPr>
        <w:t xml:space="preserve"> number of RE and EE projects have been installed, including:</w:t>
      </w:r>
    </w:p>
    <w:p w14:paraId="6373CB6A" w14:textId="77777777" w:rsidR="00193DDB" w:rsidRPr="00BE7FAB" w:rsidRDefault="00193DDB" w:rsidP="000437B3">
      <w:pPr>
        <w:pStyle w:val="Default"/>
        <w:spacing w:line="276" w:lineRule="auto"/>
        <w:ind w:left="567"/>
        <w:jc w:val="both"/>
        <w:rPr>
          <w:rFonts w:asciiTheme="minorHAnsi" w:hAnsiTheme="minorHAnsi" w:cstheme="minorBidi"/>
          <w:color w:val="auto"/>
          <w:sz w:val="22"/>
          <w:szCs w:val="22"/>
          <w:highlight w:val="yellow"/>
        </w:rPr>
      </w:pPr>
      <w:commentRangeStart w:id="108"/>
      <w:proofErr w:type="spellStart"/>
      <w:r w:rsidRPr="00BE7FAB">
        <w:rPr>
          <w:rFonts w:asciiTheme="minorHAnsi" w:hAnsiTheme="minorHAnsi" w:cstheme="minorBidi"/>
          <w:color w:val="auto"/>
          <w:sz w:val="22"/>
          <w:szCs w:val="22"/>
          <w:highlight w:val="yellow"/>
        </w:rPr>
        <w:t>Maama</w:t>
      </w:r>
      <w:proofErr w:type="spellEnd"/>
      <w:r w:rsidRPr="00BE7FAB">
        <w:rPr>
          <w:rFonts w:asciiTheme="minorHAnsi" w:hAnsiTheme="minorHAnsi" w:cstheme="minorBidi"/>
          <w:color w:val="auto"/>
          <w:sz w:val="22"/>
          <w:szCs w:val="22"/>
          <w:highlight w:val="yellow"/>
        </w:rPr>
        <w:t xml:space="preserve"> Mai</w:t>
      </w:r>
    </w:p>
    <w:p w14:paraId="6C4F7DAB" w14:textId="75888159" w:rsidR="00193DDB" w:rsidRPr="00BE7FAB" w:rsidRDefault="00193DDB" w:rsidP="000437B3">
      <w:pPr>
        <w:pStyle w:val="Default"/>
        <w:spacing w:line="276" w:lineRule="auto"/>
        <w:ind w:left="567"/>
        <w:jc w:val="both"/>
        <w:rPr>
          <w:rFonts w:asciiTheme="minorHAnsi" w:hAnsiTheme="minorHAnsi" w:cstheme="minorBidi"/>
          <w:color w:val="auto"/>
          <w:sz w:val="22"/>
          <w:szCs w:val="22"/>
          <w:highlight w:val="yellow"/>
          <w:lang w:val="fr-FR"/>
        </w:rPr>
      </w:pPr>
      <w:r w:rsidRPr="00BE7FAB">
        <w:rPr>
          <w:rFonts w:asciiTheme="minorHAnsi" w:hAnsiTheme="minorHAnsi" w:cstheme="minorBidi"/>
          <w:color w:val="auto"/>
          <w:sz w:val="22"/>
          <w:szCs w:val="22"/>
          <w:highlight w:val="yellow"/>
          <w:lang w:val="fr-FR"/>
        </w:rPr>
        <w:t>Mata ‘</w:t>
      </w:r>
      <w:proofErr w:type="spellStart"/>
      <w:r w:rsidRPr="00BE7FAB">
        <w:rPr>
          <w:rFonts w:asciiTheme="minorHAnsi" w:hAnsiTheme="minorHAnsi" w:cstheme="minorBidi"/>
          <w:color w:val="auto"/>
          <w:sz w:val="22"/>
          <w:szCs w:val="22"/>
          <w:highlight w:val="yellow"/>
          <w:lang w:val="fr-FR"/>
        </w:rPr>
        <w:t>oe</w:t>
      </w:r>
      <w:proofErr w:type="spellEnd"/>
      <w:r w:rsidRPr="00BE7FAB">
        <w:rPr>
          <w:rFonts w:asciiTheme="minorHAnsi" w:hAnsiTheme="minorHAnsi" w:cstheme="minorBidi"/>
          <w:color w:val="auto"/>
          <w:sz w:val="22"/>
          <w:szCs w:val="22"/>
          <w:highlight w:val="yellow"/>
          <w:lang w:val="fr-FR"/>
        </w:rPr>
        <w:t xml:space="preserve"> La’</w:t>
      </w:r>
      <w:del w:id="109" w:author="Jesse Benjaman" w:date="2019-12-05T12:13:00Z">
        <w:r w:rsidRPr="00BE7FAB" w:rsidDel="00D94042">
          <w:rPr>
            <w:rFonts w:asciiTheme="minorHAnsi" w:hAnsiTheme="minorHAnsi" w:cstheme="minorBidi"/>
            <w:color w:val="auto"/>
            <w:sz w:val="22"/>
            <w:szCs w:val="22"/>
            <w:highlight w:val="yellow"/>
            <w:lang w:val="fr-FR"/>
          </w:rPr>
          <w:delText>a</w:delText>
        </w:r>
      </w:del>
    </w:p>
    <w:p w14:paraId="4094F2FF" w14:textId="53864142" w:rsidR="00193DDB" w:rsidRDefault="00193DDB" w:rsidP="000437B3">
      <w:pPr>
        <w:pStyle w:val="Default"/>
        <w:spacing w:line="276" w:lineRule="auto"/>
        <w:ind w:left="567"/>
        <w:jc w:val="both"/>
        <w:rPr>
          <w:rFonts w:asciiTheme="minorHAnsi" w:hAnsiTheme="minorHAnsi" w:cstheme="minorBidi"/>
          <w:color w:val="auto"/>
          <w:sz w:val="22"/>
          <w:szCs w:val="22"/>
          <w:highlight w:val="yellow"/>
          <w:lang w:val="fr-FR"/>
        </w:rPr>
      </w:pPr>
      <w:proofErr w:type="spellStart"/>
      <w:r w:rsidRPr="00BE7FAB">
        <w:rPr>
          <w:rFonts w:asciiTheme="minorHAnsi" w:hAnsiTheme="minorHAnsi" w:cstheme="minorBidi"/>
          <w:color w:val="auto"/>
          <w:sz w:val="22"/>
          <w:szCs w:val="22"/>
          <w:highlight w:val="yellow"/>
          <w:lang w:val="fr-FR"/>
        </w:rPr>
        <w:t>Huelo</w:t>
      </w:r>
      <w:proofErr w:type="spellEnd"/>
      <w:r w:rsidRPr="00BE7FAB">
        <w:rPr>
          <w:rFonts w:asciiTheme="minorHAnsi" w:hAnsiTheme="minorHAnsi" w:cstheme="minorBidi"/>
          <w:color w:val="auto"/>
          <w:sz w:val="22"/>
          <w:szCs w:val="22"/>
          <w:highlight w:val="yellow"/>
          <w:lang w:val="fr-FR"/>
        </w:rPr>
        <w:t xml:space="preserve"> ‘</w:t>
      </w:r>
      <w:proofErr w:type="spellStart"/>
      <w:r w:rsidRPr="00BE7FAB">
        <w:rPr>
          <w:rFonts w:asciiTheme="minorHAnsi" w:hAnsiTheme="minorHAnsi" w:cstheme="minorBidi"/>
          <w:color w:val="auto"/>
          <w:sz w:val="22"/>
          <w:szCs w:val="22"/>
          <w:highlight w:val="yellow"/>
          <w:lang w:val="fr-FR"/>
        </w:rPr>
        <w:t>oe</w:t>
      </w:r>
      <w:proofErr w:type="spellEnd"/>
      <w:r w:rsidRPr="00BE7FAB">
        <w:rPr>
          <w:rFonts w:asciiTheme="minorHAnsi" w:hAnsiTheme="minorHAnsi" w:cstheme="minorBidi"/>
          <w:color w:val="auto"/>
          <w:sz w:val="22"/>
          <w:szCs w:val="22"/>
          <w:highlight w:val="yellow"/>
          <w:lang w:val="fr-FR"/>
        </w:rPr>
        <w:t xml:space="preserve"> </w:t>
      </w:r>
      <w:del w:id="110" w:author="Jesse Benjaman" w:date="2019-12-05T12:13:00Z">
        <w:r w:rsidRPr="00BE7FAB" w:rsidDel="00D94042">
          <w:rPr>
            <w:rFonts w:asciiTheme="minorHAnsi" w:hAnsiTheme="minorHAnsi" w:cstheme="minorBidi"/>
            <w:color w:val="auto"/>
            <w:sz w:val="22"/>
            <w:szCs w:val="22"/>
            <w:highlight w:val="yellow"/>
            <w:lang w:val="fr-FR"/>
          </w:rPr>
          <w:delText xml:space="preserve">… </w:delText>
        </w:r>
      </w:del>
      <w:proofErr w:type="spellStart"/>
      <w:ins w:id="111" w:author="Jesse Benjaman" w:date="2019-12-05T12:13:00Z">
        <w:r w:rsidR="00D94042">
          <w:rPr>
            <w:rFonts w:asciiTheme="minorHAnsi" w:hAnsiTheme="minorHAnsi" w:cstheme="minorBidi"/>
            <w:color w:val="auto"/>
            <w:sz w:val="22"/>
            <w:szCs w:val="22"/>
            <w:highlight w:val="yellow"/>
            <w:lang w:val="fr-FR"/>
          </w:rPr>
          <w:t>la’a</w:t>
        </w:r>
      </w:ins>
      <w:proofErr w:type="spellEnd"/>
    </w:p>
    <w:p w14:paraId="2D3AED71" w14:textId="77777777" w:rsidR="00193DDB" w:rsidRDefault="00193DDB" w:rsidP="000437B3">
      <w:pPr>
        <w:pStyle w:val="Default"/>
        <w:spacing w:line="276" w:lineRule="auto"/>
        <w:ind w:left="567"/>
        <w:jc w:val="both"/>
        <w:rPr>
          <w:rFonts w:asciiTheme="minorHAnsi" w:hAnsiTheme="minorHAnsi" w:cstheme="minorBidi"/>
          <w:color w:val="auto"/>
          <w:sz w:val="22"/>
          <w:szCs w:val="22"/>
          <w:highlight w:val="yellow"/>
          <w:lang w:val="fr-FR"/>
        </w:rPr>
      </w:pPr>
      <w:r>
        <w:rPr>
          <w:rFonts w:asciiTheme="minorHAnsi" w:hAnsiTheme="minorHAnsi" w:cstheme="minorBidi"/>
          <w:color w:val="auto"/>
          <w:sz w:val="22"/>
          <w:szCs w:val="22"/>
          <w:highlight w:val="yellow"/>
          <w:lang w:val="fr-FR"/>
        </w:rPr>
        <w:t>OIREP</w:t>
      </w:r>
    </w:p>
    <w:p w14:paraId="48B3C27F" w14:textId="65B9DB9A" w:rsidR="00193DDB" w:rsidRPr="00BE7FAB" w:rsidRDefault="00193DDB" w:rsidP="000437B3">
      <w:pPr>
        <w:pStyle w:val="Default"/>
        <w:spacing w:line="276" w:lineRule="auto"/>
        <w:ind w:left="567"/>
        <w:jc w:val="both"/>
        <w:rPr>
          <w:rFonts w:asciiTheme="minorHAnsi" w:hAnsiTheme="minorHAnsi" w:cstheme="minorBidi"/>
          <w:color w:val="auto"/>
          <w:sz w:val="22"/>
          <w:szCs w:val="22"/>
          <w:highlight w:val="yellow"/>
          <w:lang w:val="fr-FR"/>
        </w:rPr>
      </w:pPr>
      <w:r>
        <w:rPr>
          <w:rFonts w:asciiTheme="minorHAnsi" w:hAnsiTheme="minorHAnsi" w:cstheme="minorBidi"/>
          <w:color w:val="auto"/>
          <w:sz w:val="22"/>
          <w:szCs w:val="22"/>
          <w:highlight w:val="yellow"/>
          <w:lang w:val="fr-FR"/>
        </w:rPr>
        <w:t>T</w:t>
      </w:r>
      <w:del w:id="112" w:author="Jesse Benjaman" w:date="2019-12-05T12:13:00Z">
        <w:r w:rsidDel="00D94042">
          <w:rPr>
            <w:rFonts w:asciiTheme="minorHAnsi" w:hAnsiTheme="minorHAnsi" w:cstheme="minorBidi"/>
            <w:color w:val="auto"/>
            <w:sz w:val="22"/>
            <w:szCs w:val="22"/>
            <w:highlight w:val="yellow"/>
            <w:lang w:val="fr-FR"/>
          </w:rPr>
          <w:delText>S</w:delText>
        </w:r>
      </w:del>
      <w:ins w:id="113" w:author="Jesse Benjaman" w:date="2019-12-05T12:13:00Z">
        <w:r w:rsidR="00D94042">
          <w:rPr>
            <w:rFonts w:asciiTheme="minorHAnsi" w:hAnsiTheme="minorHAnsi" w:cstheme="minorBidi"/>
            <w:color w:val="auto"/>
            <w:sz w:val="22"/>
            <w:szCs w:val="22"/>
            <w:highlight w:val="yellow"/>
            <w:lang w:val="fr-FR"/>
          </w:rPr>
          <w:t>R</w:t>
        </w:r>
      </w:ins>
      <w:r>
        <w:rPr>
          <w:rFonts w:asciiTheme="minorHAnsi" w:hAnsiTheme="minorHAnsi" w:cstheme="minorBidi"/>
          <w:color w:val="auto"/>
          <w:sz w:val="22"/>
          <w:szCs w:val="22"/>
          <w:highlight w:val="yellow"/>
          <w:lang w:val="fr-FR"/>
        </w:rPr>
        <w:t>EP</w:t>
      </w:r>
    </w:p>
    <w:p w14:paraId="33394FB0" w14:textId="69F2FA2F" w:rsidR="00193DDB" w:rsidRDefault="00193DDB" w:rsidP="000437B3">
      <w:pPr>
        <w:pStyle w:val="Default"/>
        <w:spacing w:line="276" w:lineRule="auto"/>
        <w:ind w:left="567"/>
        <w:jc w:val="both"/>
        <w:rPr>
          <w:ins w:id="114" w:author="Jesse Benjaman" w:date="2019-12-05T12:14:00Z"/>
          <w:rFonts w:asciiTheme="minorHAnsi" w:hAnsiTheme="minorHAnsi" w:cstheme="minorBidi"/>
          <w:color w:val="auto"/>
          <w:sz w:val="22"/>
          <w:szCs w:val="22"/>
          <w:highlight w:val="yellow"/>
          <w:lang w:val="fr-FR"/>
        </w:rPr>
      </w:pPr>
      <w:r w:rsidRPr="00BE7FAB">
        <w:rPr>
          <w:rFonts w:asciiTheme="minorHAnsi" w:hAnsiTheme="minorHAnsi" w:cstheme="minorBidi"/>
          <w:color w:val="auto"/>
          <w:sz w:val="22"/>
          <w:szCs w:val="22"/>
          <w:highlight w:val="yellow"/>
          <w:lang w:val="fr-FR"/>
        </w:rPr>
        <w:t>Village network</w:t>
      </w:r>
    </w:p>
    <w:p w14:paraId="2974BE2F" w14:textId="70C5517B" w:rsidR="00F620F3" w:rsidRPr="00BE7FAB" w:rsidRDefault="00F620F3" w:rsidP="000437B3">
      <w:pPr>
        <w:pStyle w:val="Default"/>
        <w:spacing w:line="276" w:lineRule="auto"/>
        <w:ind w:left="567"/>
        <w:jc w:val="both"/>
        <w:rPr>
          <w:rFonts w:asciiTheme="minorHAnsi" w:hAnsiTheme="minorHAnsi" w:cstheme="minorBidi"/>
          <w:color w:val="auto"/>
          <w:sz w:val="22"/>
          <w:szCs w:val="22"/>
          <w:highlight w:val="yellow"/>
          <w:lang w:val="fr-FR"/>
        </w:rPr>
      </w:pPr>
      <w:ins w:id="115" w:author="Jesse Benjaman" w:date="2019-12-05T12:14:00Z">
        <w:r>
          <w:rPr>
            <w:rFonts w:asciiTheme="minorHAnsi" w:hAnsiTheme="minorHAnsi" w:cstheme="minorBidi"/>
            <w:color w:val="auto"/>
            <w:sz w:val="22"/>
            <w:szCs w:val="22"/>
            <w:highlight w:val="yellow"/>
            <w:lang w:val="fr-FR"/>
          </w:rPr>
          <w:t xml:space="preserve">TEC </w:t>
        </w:r>
        <w:proofErr w:type="spellStart"/>
        <w:r>
          <w:rPr>
            <w:rFonts w:asciiTheme="minorHAnsi" w:hAnsiTheme="minorHAnsi" w:cstheme="minorBidi"/>
            <w:color w:val="auto"/>
            <w:sz w:val="22"/>
            <w:szCs w:val="22"/>
            <w:highlight w:val="yellow"/>
            <w:lang w:val="fr-FR"/>
          </w:rPr>
          <w:t>Concessionaire</w:t>
        </w:r>
        <w:proofErr w:type="spellEnd"/>
        <w:r>
          <w:rPr>
            <w:rFonts w:asciiTheme="minorHAnsi" w:hAnsiTheme="minorHAnsi" w:cstheme="minorBidi"/>
            <w:color w:val="auto"/>
            <w:sz w:val="22"/>
            <w:szCs w:val="22"/>
            <w:highlight w:val="yellow"/>
            <w:lang w:val="fr-FR"/>
          </w:rPr>
          <w:t xml:space="preserve"> reset </w:t>
        </w:r>
      </w:ins>
      <w:commentRangeEnd w:id="108"/>
      <w:ins w:id="116" w:author="Jesse Benjaman" w:date="2019-12-05T20:43:00Z">
        <w:r w:rsidR="00592336">
          <w:rPr>
            <w:rStyle w:val="CommentReference"/>
            <w:rFonts w:asciiTheme="minorHAnsi" w:hAnsiTheme="minorHAnsi" w:cstheme="minorBidi"/>
            <w:color w:val="auto"/>
          </w:rPr>
          <w:commentReference w:id="108"/>
        </w:r>
      </w:ins>
    </w:p>
    <w:p w14:paraId="38B2ECB4" w14:textId="7A8DFEF3" w:rsidR="00193DDB" w:rsidRPr="00BE7FAB" w:rsidRDefault="00F620F3" w:rsidP="000437B3">
      <w:pPr>
        <w:pStyle w:val="Default"/>
        <w:spacing w:line="276" w:lineRule="auto"/>
        <w:ind w:left="567"/>
        <w:jc w:val="both"/>
        <w:rPr>
          <w:rFonts w:asciiTheme="minorHAnsi" w:hAnsiTheme="minorHAnsi" w:cstheme="minorBidi"/>
          <w:color w:val="auto"/>
          <w:sz w:val="22"/>
          <w:szCs w:val="22"/>
          <w:lang w:val="fr-FR"/>
        </w:rPr>
      </w:pPr>
      <w:proofErr w:type="spellStart"/>
      <w:r w:rsidRPr="00BE7FAB">
        <w:rPr>
          <w:rFonts w:asciiTheme="minorHAnsi" w:hAnsiTheme="minorHAnsi" w:cstheme="minorBidi"/>
          <w:color w:val="auto"/>
          <w:sz w:val="22"/>
          <w:szCs w:val="22"/>
          <w:highlight w:val="yellow"/>
          <w:lang w:val="fr-FR"/>
        </w:rPr>
        <w:lastRenderedPageBreak/>
        <w:t>E</w:t>
      </w:r>
      <w:r w:rsidR="00193DDB" w:rsidRPr="00BE7FAB">
        <w:rPr>
          <w:rFonts w:asciiTheme="minorHAnsi" w:hAnsiTheme="minorHAnsi" w:cstheme="minorBidi"/>
          <w:color w:val="auto"/>
          <w:sz w:val="22"/>
          <w:szCs w:val="22"/>
          <w:highlight w:val="yellow"/>
          <w:lang w:val="fr-FR"/>
        </w:rPr>
        <w:t>tc</w:t>
      </w:r>
      <w:proofErr w:type="spellEnd"/>
      <w:ins w:id="117" w:author="Jesse Benjaman" w:date="2019-12-05T12:14:00Z">
        <w:r>
          <w:rPr>
            <w:rFonts w:asciiTheme="minorHAnsi" w:hAnsiTheme="minorHAnsi" w:cstheme="minorBidi"/>
            <w:color w:val="auto"/>
            <w:sz w:val="22"/>
            <w:szCs w:val="22"/>
            <w:lang w:val="fr-FR"/>
          </w:rPr>
          <w:t xml:space="preserve"> (to </w:t>
        </w:r>
        <w:proofErr w:type="spellStart"/>
        <w:r>
          <w:rPr>
            <w:rFonts w:asciiTheme="minorHAnsi" w:hAnsiTheme="minorHAnsi" w:cstheme="minorBidi"/>
            <w:color w:val="auto"/>
            <w:sz w:val="22"/>
            <w:szCs w:val="22"/>
            <w:lang w:val="fr-FR"/>
          </w:rPr>
          <w:t>get</w:t>
        </w:r>
        <w:proofErr w:type="spellEnd"/>
        <w:r>
          <w:rPr>
            <w:rFonts w:asciiTheme="minorHAnsi" w:hAnsiTheme="minorHAnsi" w:cstheme="minorBidi"/>
            <w:color w:val="auto"/>
            <w:sz w:val="22"/>
            <w:szCs w:val="22"/>
            <w:lang w:val="fr-FR"/>
          </w:rPr>
          <w:t xml:space="preserve"> </w:t>
        </w:r>
        <w:proofErr w:type="spellStart"/>
        <w:r>
          <w:rPr>
            <w:rFonts w:asciiTheme="minorHAnsi" w:hAnsiTheme="minorHAnsi" w:cstheme="minorBidi"/>
            <w:color w:val="auto"/>
            <w:sz w:val="22"/>
            <w:szCs w:val="22"/>
            <w:lang w:val="fr-FR"/>
          </w:rPr>
          <w:t>complete</w:t>
        </w:r>
        <w:proofErr w:type="spellEnd"/>
        <w:r>
          <w:rPr>
            <w:rFonts w:asciiTheme="minorHAnsi" w:hAnsiTheme="minorHAnsi" w:cstheme="minorBidi"/>
            <w:color w:val="auto"/>
            <w:sz w:val="22"/>
            <w:szCs w:val="22"/>
            <w:lang w:val="fr-FR"/>
          </w:rPr>
          <w:t xml:space="preserve"> </w:t>
        </w:r>
        <w:proofErr w:type="spellStart"/>
        <w:r>
          <w:rPr>
            <w:rFonts w:asciiTheme="minorHAnsi" w:hAnsiTheme="minorHAnsi" w:cstheme="minorBidi"/>
            <w:color w:val="auto"/>
            <w:sz w:val="22"/>
            <w:szCs w:val="22"/>
            <w:lang w:val="fr-FR"/>
          </w:rPr>
          <w:t>list</w:t>
        </w:r>
        <w:proofErr w:type="spellEnd"/>
        <w:r>
          <w:rPr>
            <w:rFonts w:asciiTheme="minorHAnsi" w:hAnsiTheme="minorHAnsi" w:cstheme="minorBidi"/>
            <w:color w:val="auto"/>
            <w:sz w:val="22"/>
            <w:szCs w:val="22"/>
            <w:lang w:val="fr-FR"/>
          </w:rPr>
          <w:t xml:space="preserve"> </w:t>
        </w:r>
        <w:proofErr w:type="spellStart"/>
        <w:r>
          <w:rPr>
            <w:rFonts w:asciiTheme="minorHAnsi" w:hAnsiTheme="minorHAnsi" w:cstheme="minorBidi"/>
            <w:color w:val="auto"/>
            <w:sz w:val="22"/>
            <w:szCs w:val="22"/>
            <w:lang w:val="fr-FR"/>
          </w:rPr>
          <w:t>from</w:t>
        </w:r>
        <w:proofErr w:type="spellEnd"/>
        <w:r>
          <w:rPr>
            <w:rFonts w:asciiTheme="minorHAnsi" w:hAnsiTheme="minorHAnsi" w:cstheme="minorBidi"/>
            <w:color w:val="auto"/>
            <w:sz w:val="22"/>
            <w:szCs w:val="22"/>
            <w:lang w:val="fr-FR"/>
          </w:rPr>
          <w:t xml:space="preserve"> TPL)</w:t>
        </w:r>
      </w:ins>
    </w:p>
    <w:p w14:paraId="432F8018" w14:textId="77777777" w:rsidR="00193DDB" w:rsidRPr="00BE7FAB" w:rsidRDefault="00193DDB" w:rsidP="000437B3">
      <w:pPr>
        <w:pStyle w:val="Default"/>
        <w:spacing w:line="276" w:lineRule="auto"/>
        <w:ind w:left="567"/>
        <w:jc w:val="both"/>
        <w:rPr>
          <w:rFonts w:asciiTheme="minorHAnsi" w:hAnsiTheme="minorHAnsi" w:cstheme="minorBidi"/>
          <w:color w:val="auto"/>
          <w:sz w:val="22"/>
          <w:szCs w:val="22"/>
          <w:lang w:val="fr-FR"/>
        </w:rPr>
      </w:pPr>
    </w:p>
    <w:p w14:paraId="1051F63C" w14:textId="572C472C" w:rsidR="00AF2577" w:rsidRDefault="00AF2577" w:rsidP="000437B3">
      <w:pPr>
        <w:pStyle w:val="Default"/>
        <w:spacing w:line="276" w:lineRule="auto"/>
        <w:ind w:left="567"/>
        <w:jc w:val="both"/>
        <w:rPr>
          <w:rFonts w:asciiTheme="minorHAnsi" w:hAnsiTheme="minorHAnsi" w:cstheme="minorBidi"/>
          <w:color w:val="auto"/>
          <w:sz w:val="22"/>
          <w:szCs w:val="22"/>
        </w:rPr>
      </w:pPr>
      <w:r>
        <w:rPr>
          <w:rFonts w:asciiTheme="minorHAnsi" w:hAnsiTheme="minorHAnsi" w:cstheme="minorBidi"/>
          <w:color w:val="auto"/>
          <w:sz w:val="22"/>
          <w:szCs w:val="22"/>
        </w:rPr>
        <w:t>Th</w:t>
      </w:r>
      <w:r w:rsidR="00193DDB">
        <w:rPr>
          <w:rFonts w:asciiTheme="minorHAnsi" w:hAnsiTheme="minorHAnsi" w:cstheme="minorBidi"/>
          <w:color w:val="auto"/>
          <w:sz w:val="22"/>
          <w:szCs w:val="22"/>
        </w:rPr>
        <w:t xml:space="preserve">e </w:t>
      </w:r>
      <w:r>
        <w:rPr>
          <w:rFonts w:asciiTheme="minorHAnsi" w:hAnsiTheme="minorHAnsi" w:cstheme="minorBidi"/>
          <w:color w:val="auto"/>
          <w:sz w:val="22"/>
          <w:szCs w:val="22"/>
        </w:rPr>
        <w:t>RE penetration is now at about 11%, indications are that the target will be achieved by the end of 2020, thanks to a number of major donor-funded projects that are currently underway, including a 6 MW IPP solar farm, wind farms and battery storage.</w:t>
      </w:r>
      <w:r w:rsidR="00193DDB">
        <w:rPr>
          <w:rFonts w:asciiTheme="minorHAnsi" w:hAnsiTheme="minorHAnsi" w:cstheme="minorBidi"/>
          <w:color w:val="auto"/>
          <w:sz w:val="22"/>
          <w:szCs w:val="22"/>
        </w:rPr>
        <w:t xml:space="preserve"> </w:t>
      </w:r>
      <w:ins w:id="118" w:author="Jesse Benjaman" w:date="2019-12-05T12:15:00Z">
        <w:r w:rsidR="00F620F3">
          <w:rPr>
            <w:rFonts w:asciiTheme="minorHAnsi" w:hAnsiTheme="minorHAnsi" w:cstheme="minorBidi"/>
            <w:color w:val="auto"/>
            <w:sz w:val="22"/>
            <w:szCs w:val="22"/>
          </w:rPr>
          <w:t xml:space="preserve">Network </w:t>
        </w:r>
      </w:ins>
      <w:r w:rsidR="00193DDB">
        <w:rPr>
          <w:rFonts w:asciiTheme="minorHAnsi" w:hAnsiTheme="minorHAnsi" w:cstheme="minorBidi"/>
          <w:color w:val="auto"/>
          <w:sz w:val="22"/>
          <w:szCs w:val="22"/>
        </w:rPr>
        <w:t xml:space="preserve">Losses have been reduced from </w:t>
      </w:r>
      <w:ins w:id="119" w:author="Jesse Benjaman" w:date="2019-12-05T12:15:00Z">
        <w:r w:rsidR="00F620F3">
          <w:rPr>
            <w:rFonts w:asciiTheme="minorHAnsi" w:hAnsiTheme="minorHAnsi" w:cstheme="minorBidi"/>
            <w:color w:val="auto"/>
            <w:sz w:val="22"/>
            <w:szCs w:val="22"/>
            <w:highlight w:val="yellow"/>
          </w:rPr>
          <w:t>18%</w:t>
        </w:r>
      </w:ins>
      <w:del w:id="120" w:author="Jesse Benjaman" w:date="2019-12-05T12:15:00Z">
        <w:r w:rsidR="00193DDB" w:rsidRPr="00023540" w:rsidDel="00F620F3">
          <w:rPr>
            <w:rFonts w:asciiTheme="minorHAnsi" w:hAnsiTheme="minorHAnsi" w:cstheme="minorBidi"/>
            <w:color w:val="auto"/>
            <w:sz w:val="22"/>
            <w:szCs w:val="22"/>
            <w:highlight w:val="yellow"/>
          </w:rPr>
          <w:delText>x</w:delText>
        </w:r>
      </w:del>
      <w:r w:rsidR="00193DDB" w:rsidRPr="00023540">
        <w:rPr>
          <w:rFonts w:asciiTheme="minorHAnsi" w:hAnsiTheme="minorHAnsi" w:cstheme="minorBidi"/>
          <w:color w:val="auto"/>
          <w:sz w:val="22"/>
          <w:szCs w:val="22"/>
          <w:highlight w:val="yellow"/>
        </w:rPr>
        <w:t xml:space="preserve"> to </w:t>
      </w:r>
      <w:ins w:id="121" w:author="Jesse Benjaman" w:date="2019-12-05T12:15:00Z">
        <w:r w:rsidR="00F620F3">
          <w:rPr>
            <w:rFonts w:asciiTheme="minorHAnsi" w:hAnsiTheme="minorHAnsi" w:cstheme="minorBidi"/>
            <w:color w:val="auto"/>
            <w:sz w:val="22"/>
            <w:szCs w:val="22"/>
            <w:highlight w:val="yellow"/>
          </w:rPr>
          <w:t>10%</w:t>
        </w:r>
      </w:ins>
      <w:del w:id="122" w:author="Jesse Benjaman" w:date="2019-12-05T12:15:00Z">
        <w:r w:rsidR="00193DDB" w:rsidRPr="00023540" w:rsidDel="00F620F3">
          <w:rPr>
            <w:rFonts w:asciiTheme="minorHAnsi" w:hAnsiTheme="minorHAnsi" w:cstheme="minorBidi"/>
            <w:color w:val="auto"/>
            <w:sz w:val="22"/>
            <w:szCs w:val="22"/>
            <w:highlight w:val="yellow"/>
          </w:rPr>
          <w:delText>y</w:delText>
        </w:r>
      </w:del>
      <w:r w:rsidR="00193DDB" w:rsidRPr="00023540">
        <w:rPr>
          <w:rFonts w:asciiTheme="minorHAnsi" w:hAnsiTheme="minorHAnsi" w:cstheme="minorBidi"/>
          <w:color w:val="auto"/>
          <w:sz w:val="22"/>
          <w:szCs w:val="22"/>
          <w:highlight w:val="yellow"/>
        </w:rPr>
        <w:t>.</w:t>
      </w:r>
      <w:r>
        <w:rPr>
          <w:rFonts w:asciiTheme="minorHAnsi" w:hAnsiTheme="minorHAnsi" w:cstheme="minorBidi"/>
          <w:color w:val="auto"/>
          <w:sz w:val="22"/>
          <w:szCs w:val="22"/>
        </w:rPr>
        <w:t xml:space="preserve"> </w:t>
      </w:r>
    </w:p>
    <w:p w14:paraId="33600349" w14:textId="77777777" w:rsidR="00193DDB" w:rsidRDefault="00193DDB" w:rsidP="000437B3">
      <w:pPr>
        <w:pStyle w:val="Default"/>
        <w:spacing w:line="276" w:lineRule="auto"/>
        <w:ind w:left="567"/>
        <w:jc w:val="both"/>
        <w:rPr>
          <w:rFonts w:asciiTheme="minorHAnsi" w:hAnsiTheme="minorHAnsi" w:cstheme="minorBidi"/>
          <w:color w:val="auto"/>
          <w:sz w:val="22"/>
          <w:szCs w:val="22"/>
        </w:rPr>
      </w:pPr>
    </w:p>
    <w:p w14:paraId="056AD6CC" w14:textId="1EC5AF2E" w:rsidR="00193DDB" w:rsidRDefault="00193DDB" w:rsidP="000437B3">
      <w:pPr>
        <w:pStyle w:val="Default"/>
        <w:spacing w:line="276" w:lineRule="auto"/>
        <w:ind w:left="567" w:hanging="567"/>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3. </w:t>
      </w:r>
      <w:r>
        <w:rPr>
          <w:rFonts w:asciiTheme="minorHAnsi" w:hAnsiTheme="minorHAnsi" w:cstheme="minorBidi"/>
          <w:color w:val="auto"/>
          <w:sz w:val="22"/>
          <w:szCs w:val="22"/>
        </w:rPr>
        <w:tab/>
        <w:t xml:space="preserve">The government’s and Tonga Power’s effort to keep the power tariff </w:t>
      </w:r>
      <w:del w:id="123" w:author="Jesse Benjaman" w:date="2019-12-05T12:17:00Z">
        <w:r w:rsidDel="00F620F3">
          <w:rPr>
            <w:rFonts w:asciiTheme="minorHAnsi" w:hAnsiTheme="minorHAnsi" w:cstheme="minorBidi"/>
            <w:color w:val="auto"/>
            <w:sz w:val="22"/>
            <w:szCs w:val="22"/>
          </w:rPr>
          <w:delText xml:space="preserve">stable </w:delText>
        </w:r>
      </w:del>
      <w:ins w:id="124" w:author="Jesse Benjaman" w:date="2019-12-05T12:17:00Z">
        <w:r w:rsidR="00F620F3">
          <w:rPr>
            <w:rFonts w:asciiTheme="minorHAnsi" w:hAnsiTheme="minorHAnsi" w:cstheme="minorBidi"/>
            <w:color w:val="auto"/>
            <w:sz w:val="22"/>
            <w:szCs w:val="22"/>
          </w:rPr>
          <w:t>more</w:t>
        </w:r>
      </w:ins>
      <w:ins w:id="125" w:author="Jesse Benjaman" w:date="2019-12-05T12:16:00Z">
        <w:r w:rsidR="00F620F3">
          <w:rPr>
            <w:rFonts w:asciiTheme="minorHAnsi" w:hAnsiTheme="minorHAnsi" w:cstheme="minorBidi"/>
            <w:color w:val="auto"/>
            <w:sz w:val="22"/>
            <w:szCs w:val="22"/>
          </w:rPr>
          <w:t xml:space="preserve"> affordable </w:t>
        </w:r>
      </w:ins>
      <w:r>
        <w:rPr>
          <w:rFonts w:asciiTheme="minorHAnsi" w:hAnsiTheme="minorHAnsi" w:cstheme="minorBidi"/>
          <w:color w:val="auto"/>
          <w:sz w:val="22"/>
          <w:szCs w:val="22"/>
        </w:rPr>
        <w:t xml:space="preserve">through </w:t>
      </w:r>
      <w:del w:id="126" w:author="Jesse Benjaman" w:date="2019-12-05T12:17:00Z">
        <w:r w:rsidDel="004B1EFB">
          <w:rPr>
            <w:rFonts w:asciiTheme="minorHAnsi" w:hAnsiTheme="minorHAnsi" w:cstheme="minorBidi"/>
            <w:color w:val="auto"/>
            <w:sz w:val="22"/>
            <w:szCs w:val="22"/>
          </w:rPr>
          <w:delText xml:space="preserve">absorbing </w:delText>
        </w:r>
      </w:del>
      <w:ins w:id="127" w:author="Jesse Benjaman" w:date="2019-12-05T12:17:00Z">
        <w:r w:rsidR="004B1EFB">
          <w:rPr>
            <w:rFonts w:asciiTheme="minorHAnsi" w:hAnsiTheme="minorHAnsi" w:cstheme="minorBidi"/>
            <w:color w:val="auto"/>
            <w:sz w:val="22"/>
            <w:szCs w:val="22"/>
          </w:rPr>
          <w:t>managing</w:t>
        </w:r>
        <w:r w:rsidR="004B1EFB">
          <w:rPr>
            <w:rFonts w:asciiTheme="minorHAnsi" w:hAnsiTheme="minorHAnsi" w:cstheme="minorBidi"/>
            <w:color w:val="auto"/>
            <w:sz w:val="22"/>
            <w:szCs w:val="22"/>
          </w:rPr>
          <w:t xml:space="preserve"> </w:t>
        </w:r>
      </w:ins>
      <w:r>
        <w:rPr>
          <w:rFonts w:asciiTheme="minorHAnsi" w:hAnsiTheme="minorHAnsi" w:cstheme="minorBidi"/>
          <w:color w:val="auto"/>
          <w:sz w:val="22"/>
          <w:szCs w:val="22"/>
        </w:rPr>
        <w:t xml:space="preserve">the rising fuel costs is gratefully acknowledged.  </w:t>
      </w:r>
    </w:p>
    <w:p w14:paraId="6EBF0A53" w14:textId="77777777" w:rsidR="00AF2577" w:rsidRDefault="00AF2577" w:rsidP="000437B3">
      <w:pPr>
        <w:pStyle w:val="Default"/>
        <w:spacing w:line="276" w:lineRule="auto"/>
        <w:ind w:left="567" w:hanging="567"/>
        <w:jc w:val="both"/>
        <w:rPr>
          <w:rFonts w:asciiTheme="minorHAnsi" w:hAnsiTheme="minorHAnsi" w:cstheme="minorBidi"/>
          <w:color w:val="auto"/>
          <w:sz w:val="22"/>
          <w:szCs w:val="22"/>
        </w:rPr>
      </w:pPr>
    </w:p>
    <w:p w14:paraId="31FC1787" w14:textId="7EC9DA07" w:rsidR="003A61FD" w:rsidRDefault="00193DDB" w:rsidP="000437B3">
      <w:pPr>
        <w:pStyle w:val="Default"/>
        <w:spacing w:line="276" w:lineRule="auto"/>
        <w:ind w:left="567" w:hanging="567"/>
        <w:jc w:val="both"/>
        <w:rPr>
          <w:rFonts w:asciiTheme="minorHAnsi" w:hAnsiTheme="minorHAnsi" w:cstheme="minorBidi"/>
          <w:color w:val="auto"/>
          <w:sz w:val="22"/>
          <w:szCs w:val="22"/>
        </w:rPr>
      </w:pPr>
      <w:r>
        <w:rPr>
          <w:rFonts w:asciiTheme="minorHAnsi" w:hAnsiTheme="minorHAnsi" w:cstheme="minorBidi"/>
          <w:color w:val="auto"/>
          <w:sz w:val="22"/>
          <w:szCs w:val="22"/>
        </w:rPr>
        <w:t>4</w:t>
      </w:r>
      <w:r w:rsidR="00AF2577">
        <w:rPr>
          <w:rFonts w:asciiTheme="minorHAnsi" w:hAnsiTheme="minorHAnsi" w:cstheme="minorBidi"/>
          <w:color w:val="auto"/>
          <w:sz w:val="22"/>
          <w:szCs w:val="22"/>
        </w:rPr>
        <w:t xml:space="preserve">. </w:t>
      </w:r>
      <w:r w:rsidR="003A61FD">
        <w:rPr>
          <w:rFonts w:asciiTheme="minorHAnsi" w:hAnsiTheme="minorHAnsi" w:cstheme="minorBidi"/>
          <w:color w:val="auto"/>
          <w:sz w:val="22"/>
          <w:szCs w:val="22"/>
        </w:rPr>
        <w:tab/>
      </w:r>
      <w:r w:rsidR="00AF2577">
        <w:rPr>
          <w:rFonts w:asciiTheme="minorHAnsi" w:hAnsiTheme="minorHAnsi" w:cstheme="minorBidi"/>
          <w:color w:val="auto"/>
          <w:sz w:val="22"/>
          <w:szCs w:val="22"/>
        </w:rPr>
        <w:t xml:space="preserve">The </w:t>
      </w:r>
      <w:r w:rsidR="003A61FD">
        <w:rPr>
          <w:rFonts w:asciiTheme="minorHAnsi" w:hAnsiTheme="minorHAnsi" w:cstheme="minorBidi"/>
          <w:color w:val="auto"/>
          <w:sz w:val="22"/>
          <w:szCs w:val="22"/>
        </w:rPr>
        <w:t>gains that Tonga can achieve from its renewable energy developments can be easily lost through increase</w:t>
      </w:r>
      <w:r>
        <w:rPr>
          <w:rFonts w:asciiTheme="minorHAnsi" w:hAnsiTheme="minorHAnsi" w:cstheme="minorBidi"/>
          <w:color w:val="auto"/>
          <w:sz w:val="22"/>
          <w:szCs w:val="22"/>
        </w:rPr>
        <w:t>s</w:t>
      </w:r>
      <w:r w:rsidR="003A61FD">
        <w:rPr>
          <w:rFonts w:asciiTheme="minorHAnsi" w:hAnsiTheme="minorHAnsi" w:cstheme="minorBidi"/>
          <w:color w:val="auto"/>
          <w:sz w:val="22"/>
          <w:szCs w:val="22"/>
        </w:rPr>
        <w:t xml:space="preserve"> in fuel prices. The pursuit of the means to lower fuel prices, through the Tank Farm and MR tanker projects should be actively pursued </w:t>
      </w:r>
      <w:ins w:id="128" w:author="Jesse Benjaman" w:date="2019-12-05T12:19:00Z">
        <w:r w:rsidR="004B1EFB">
          <w:rPr>
            <w:rFonts w:asciiTheme="minorHAnsi" w:hAnsiTheme="minorHAnsi" w:cstheme="minorBidi"/>
            <w:color w:val="auto"/>
            <w:sz w:val="22"/>
            <w:szCs w:val="22"/>
          </w:rPr>
          <w:t xml:space="preserve">by 2020 </w:t>
        </w:r>
      </w:ins>
      <w:r w:rsidR="003A61FD">
        <w:rPr>
          <w:rFonts w:asciiTheme="minorHAnsi" w:hAnsiTheme="minorHAnsi" w:cstheme="minorBidi"/>
          <w:color w:val="auto"/>
          <w:sz w:val="22"/>
          <w:szCs w:val="22"/>
        </w:rPr>
        <w:t>hand-in-hand with the renewable energy targets</w:t>
      </w:r>
      <w:r>
        <w:rPr>
          <w:rFonts w:asciiTheme="minorHAnsi" w:hAnsiTheme="minorHAnsi" w:cstheme="minorBidi"/>
          <w:color w:val="auto"/>
          <w:sz w:val="22"/>
          <w:szCs w:val="22"/>
        </w:rPr>
        <w:t xml:space="preserve"> during Phase 1 and in Phase 2 when the Energy Bill has been enacted</w:t>
      </w:r>
      <w:r w:rsidR="003A61FD">
        <w:rPr>
          <w:rFonts w:asciiTheme="minorHAnsi" w:hAnsiTheme="minorHAnsi" w:cstheme="minorBidi"/>
          <w:color w:val="auto"/>
          <w:sz w:val="22"/>
          <w:szCs w:val="22"/>
        </w:rPr>
        <w:t>.</w:t>
      </w:r>
    </w:p>
    <w:p w14:paraId="2F1F55CF" w14:textId="77777777" w:rsidR="003A61FD" w:rsidRDefault="003A61FD" w:rsidP="000437B3">
      <w:pPr>
        <w:pStyle w:val="Default"/>
        <w:spacing w:line="276" w:lineRule="auto"/>
        <w:ind w:left="567" w:hanging="567"/>
        <w:jc w:val="both"/>
        <w:rPr>
          <w:rFonts w:asciiTheme="minorHAnsi" w:hAnsiTheme="minorHAnsi" w:cstheme="minorBidi"/>
          <w:color w:val="auto"/>
          <w:sz w:val="22"/>
          <w:szCs w:val="22"/>
        </w:rPr>
      </w:pPr>
    </w:p>
    <w:p w14:paraId="602BAFC7" w14:textId="43E6A1AB" w:rsidR="00A37E25" w:rsidRDefault="00193DDB" w:rsidP="000437B3">
      <w:pPr>
        <w:pStyle w:val="Default"/>
        <w:spacing w:line="276" w:lineRule="auto"/>
        <w:ind w:left="567" w:hanging="567"/>
        <w:jc w:val="both"/>
        <w:rPr>
          <w:rFonts w:asciiTheme="minorHAnsi" w:hAnsiTheme="minorHAnsi" w:cstheme="minorBidi"/>
          <w:color w:val="auto"/>
          <w:sz w:val="22"/>
          <w:szCs w:val="22"/>
        </w:rPr>
      </w:pPr>
      <w:r>
        <w:rPr>
          <w:rFonts w:asciiTheme="minorHAnsi" w:hAnsiTheme="minorHAnsi" w:cstheme="minorBidi"/>
          <w:color w:val="auto"/>
          <w:sz w:val="22"/>
          <w:szCs w:val="22"/>
        </w:rPr>
        <w:t>5</w:t>
      </w:r>
      <w:r w:rsidR="003A61FD">
        <w:rPr>
          <w:rFonts w:asciiTheme="minorHAnsi" w:hAnsiTheme="minorHAnsi" w:cstheme="minorBidi"/>
          <w:color w:val="auto"/>
          <w:sz w:val="22"/>
          <w:szCs w:val="22"/>
        </w:rPr>
        <w:t xml:space="preserve">. </w:t>
      </w:r>
      <w:r w:rsidR="003A61FD">
        <w:rPr>
          <w:rFonts w:asciiTheme="minorHAnsi" w:hAnsiTheme="minorHAnsi" w:cstheme="minorBidi"/>
          <w:color w:val="auto"/>
          <w:sz w:val="22"/>
          <w:szCs w:val="22"/>
        </w:rPr>
        <w:tab/>
      </w:r>
      <w:r w:rsidR="001211B3">
        <w:rPr>
          <w:rFonts w:asciiTheme="minorHAnsi" w:hAnsiTheme="minorHAnsi" w:cstheme="minorBidi"/>
          <w:color w:val="auto"/>
          <w:sz w:val="22"/>
          <w:szCs w:val="22"/>
        </w:rPr>
        <w:t xml:space="preserve">The focus of the TERM to date has been based on decarbonizing the electricity sector which only account for </w:t>
      </w:r>
      <w:ins w:id="129" w:author="Jesse Benjaman" w:date="2019-12-05T12:20:00Z">
        <w:r w:rsidR="008067DE">
          <w:rPr>
            <w:rFonts w:asciiTheme="minorHAnsi" w:hAnsiTheme="minorHAnsi" w:cstheme="minorBidi"/>
            <w:color w:val="auto"/>
            <w:sz w:val="22"/>
            <w:szCs w:val="22"/>
          </w:rPr>
          <w:t>approx</w:t>
        </w:r>
      </w:ins>
      <w:ins w:id="130" w:author="Jesse Benjaman" w:date="2019-12-05T12:21:00Z">
        <w:r w:rsidR="008067DE">
          <w:rPr>
            <w:rFonts w:asciiTheme="minorHAnsi" w:hAnsiTheme="minorHAnsi" w:cstheme="minorBidi"/>
            <w:color w:val="auto"/>
            <w:sz w:val="22"/>
            <w:szCs w:val="22"/>
          </w:rPr>
          <w:t xml:space="preserve">imately </w:t>
        </w:r>
      </w:ins>
      <w:r w:rsidR="001211B3">
        <w:rPr>
          <w:rFonts w:asciiTheme="minorHAnsi" w:hAnsiTheme="minorHAnsi" w:cstheme="minorBidi"/>
          <w:color w:val="auto"/>
          <w:sz w:val="22"/>
          <w:szCs w:val="22"/>
        </w:rPr>
        <w:t xml:space="preserve">25% of Tonga’s </w:t>
      </w:r>
      <w:proofErr w:type="gramStart"/>
      <w:r w:rsidR="001211B3">
        <w:rPr>
          <w:rFonts w:asciiTheme="minorHAnsi" w:hAnsiTheme="minorHAnsi" w:cstheme="minorBidi"/>
          <w:color w:val="auto"/>
          <w:sz w:val="22"/>
          <w:szCs w:val="22"/>
        </w:rPr>
        <w:t xml:space="preserve">fossil </w:t>
      </w:r>
      <w:ins w:id="131" w:author="Jesse Benjaman" w:date="2019-12-05T12:21:00Z">
        <w:r w:rsidR="008067DE">
          <w:rPr>
            <w:rFonts w:asciiTheme="minorHAnsi" w:hAnsiTheme="minorHAnsi" w:cstheme="minorBidi"/>
            <w:color w:val="auto"/>
            <w:sz w:val="22"/>
            <w:szCs w:val="22"/>
          </w:rPr>
          <w:t xml:space="preserve"> </w:t>
        </w:r>
      </w:ins>
      <w:r w:rsidR="001211B3">
        <w:rPr>
          <w:rFonts w:asciiTheme="minorHAnsi" w:hAnsiTheme="minorHAnsi" w:cstheme="minorBidi"/>
          <w:color w:val="auto"/>
          <w:sz w:val="22"/>
          <w:szCs w:val="22"/>
        </w:rPr>
        <w:t>fuel</w:t>
      </w:r>
      <w:proofErr w:type="gramEnd"/>
      <w:r w:rsidR="001211B3">
        <w:rPr>
          <w:rFonts w:asciiTheme="minorHAnsi" w:hAnsiTheme="minorHAnsi" w:cstheme="minorBidi"/>
          <w:color w:val="auto"/>
          <w:sz w:val="22"/>
          <w:szCs w:val="22"/>
        </w:rPr>
        <w:t xml:space="preserve"> consumption. There is a need to </w:t>
      </w:r>
      <w:ins w:id="132" w:author="Jesse Benjaman" w:date="2019-12-05T12:20:00Z">
        <w:r w:rsidR="004B1EFB">
          <w:rPr>
            <w:rFonts w:asciiTheme="minorHAnsi" w:hAnsiTheme="minorHAnsi" w:cstheme="minorBidi"/>
            <w:color w:val="auto"/>
            <w:sz w:val="22"/>
            <w:szCs w:val="22"/>
          </w:rPr>
          <w:t>include</w:t>
        </w:r>
      </w:ins>
      <w:del w:id="133" w:author="Jesse Benjaman" w:date="2019-12-05T12:20:00Z">
        <w:r w:rsidR="001211B3" w:rsidDel="004B1EFB">
          <w:rPr>
            <w:rFonts w:asciiTheme="minorHAnsi" w:hAnsiTheme="minorHAnsi" w:cstheme="minorBidi"/>
            <w:color w:val="auto"/>
            <w:sz w:val="22"/>
            <w:szCs w:val="22"/>
          </w:rPr>
          <w:delText>at</w:delText>
        </w:r>
      </w:del>
      <w:r w:rsidR="001211B3">
        <w:rPr>
          <w:rFonts w:asciiTheme="minorHAnsi" w:hAnsiTheme="minorHAnsi" w:cstheme="minorBidi"/>
          <w:color w:val="auto"/>
          <w:sz w:val="22"/>
          <w:szCs w:val="22"/>
        </w:rPr>
        <w:t xml:space="preserve"> the non-electricity sectors during Phase 2 and during the TERM Plus: 2020 – 2030 if the 70% RE by 2030 is t</w:t>
      </w:r>
      <w:ins w:id="134" w:author="Jesse Benjaman" w:date="2019-12-05T12:22:00Z">
        <w:r w:rsidR="008067DE">
          <w:rPr>
            <w:rFonts w:asciiTheme="minorHAnsi" w:hAnsiTheme="minorHAnsi" w:cstheme="minorBidi"/>
            <w:color w:val="auto"/>
            <w:sz w:val="22"/>
            <w:szCs w:val="22"/>
          </w:rPr>
          <w:t>o</w:t>
        </w:r>
      </w:ins>
      <w:r w:rsidR="001211B3">
        <w:rPr>
          <w:rFonts w:asciiTheme="minorHAnsi" w:hAnsiTheme="minorHAnsi" w:cstheme="minorBidi"/>
          <w:color w:val="auto"/>
          <w:sz w:val="22"/>
          <w:szCs w:val="22"/>
        </w:rPr>
        <w:t xml:space="preserve"> be achieved. This would include addressing the fossil fuel consumption in the transport sector and exploring alternatives to electricity consumption in cooling and water heating.    </w:t>
      </w:r>
    </w:p>
    <w:p w14:paraId="07034D5F" w14:textId="77777777" w:rsidR="00A37E25" w:rsidRDefault="00A37E25" w:rsidP="000437B3">
      <w:pPr>
        <w:pStyle w:val="Default"/>
        <w:spacing w:line="276" w:lineRule="auto"/>
        <w:ind w:left="567" w:hanging="567"/>
        <w:jc w:val="both"/>
        <w:rPr>
          <w:rFonts w:asciiTheme="minorHAnsi" w:hAnsiTheme="minorHAnsi" w:cstheme="minorBidi"/>
          <w:color w:val="auto"/>
          <w:sz w:val="22"/>
          <w:szCs w:val="22"/>
        </w:rPr>
      </w:pPr>
    </w:p>
    <w:p w14:paraId="3BE2A59C" w14:textId="77777777" w:rsidR="0061198E" w:rsidRDefault="00A37E25" w:rsidP="000437B3">
      <w:pPr>
        <w:pStyle w:val="Default"/>
        <w:spacing w:line="276" w:lineRule="auto"/>
        <w:ind w:left="567" w:hanging="567"/>
        <w:jc w:val="both"/>
        <w:rPr>
          <w:ins w:id="135" w:author="Jesse Benjaman" w:date="2019-12-05T12:48:00Z"/>
          <w:rFonts w:asciiTheme="minorHAnsi" w:hAnsiTheme="minorHAnsi" w:cstheme="minorBidi"/>
          <w:color w:val="auto"/>
          <w:sz w:val="22"/>
          <w:szCs w:val="22"/>
        </w:rPr>
      </w:pPr>
      <w:r>
        <w:rPr>
          <w:rFonts w:asciiTheme="minorHAnsi" w:hAnsiTheme="minorHAnsi" w:cstheme="minorBidi"/>
          <w:color w:val="auto"/>
          <w:sz w:val="22"/>
          <w:szCs w:val="22"/>
        </w:rPr>
        <w:t>6.</w:t>
      </w:r>
      <w:r>
        <w:rPr>
          <w:rFonts w:asciiTheme="minorHAnsi" w:hAnsiTheme="minorHAnsi" w:cstheme="minorBidi"/>
          <w:color w:val="auto"/>
          <w:sz w:val="22"/>
          <w:szCs w:val="22"/>
        </w:rPr>
        <w:tab/>
        <w:t xml:space="preserve">There is </w:t>
      </w:r>
      <w:ins w:id="136" w:author="Jesse Benjaman" w:date="2019-12-05T12:26:00Z">
        <w:r w:rsidR="00F8136F">
          <w:rPr>
            <w:rFonts w:asciiTheme="minorHAnsi" w:hAnsiTheme="minorHAnsi" w:cstheme="minorBidi"/>
            <w:color w:val="auto"/>
            <w:sz w:val="22"/>
            <w:szCs w:val="22"/>
          </w:rPr>
          <w:t xml:space="preserve">a draft TOR for </w:t>
        </w:r>
      </w:ins>
      <w:del w:id="137" w:author="Jesse Benjaman" w:date="2019-12-05T12:26:00Z">
        <w:r w:rsidDel="005338AF">
          <w:rPr>
            <w:rFonts w:asciiTheme="minorHAnsi" w:hAnsiTheme="minorHAnsi" w:cstheme="minorBidi"/>
            <w:color w:val="auto"/>
            <w:sz w:val="22"/>
            <w:szCs w:val="22"/>
          </w:rPr>
          <w:delText xml:space="preserve">a need for support to </w:delText>
        </w:r>
      </w:del>
      <w:del w:id="138" w:author="Jesse Benjaman" w:date="2019-12-05T12:25:00Z">
        <w:r w:rsidDel="00F8136F">
          <w:rPr>
            <w:rFonts w:asciiTheme="minorHAnsi" w:hAnsiTheme="minorHAnsi" w:cstheme="minorBidi"/>
            <w:color w:val="auto"/>
            <w:sz w:val="22"/>
            <w:szCs w:val="22"/>
          </w:rPr>
          <w:delText>draft</w:delText>
        </w:r>
      </w:del>
      <w:del w:id="139" w:author="Jesse Benjaman" w:date="2019-12-05T12:26:00Z">
        <w:r w:rsidDel="005338AF">
          <w:rPr>
            <w:rFonts w:asciiTheme="minorHAnsi" w:hAnsiTheme="minorHAnsi" w:cstheme="minorBidi"/>
            <w:color w:val="auto"/>
            <w:sz w:val="22"/>
            <w:szCs w:val="22"/>
          </w:rPr>
          <w:delText xml:space="preserve"> the </w:delText>
        </w:r>
      </w:del>
      <w:r>
        <w:rPr>
          <w:rFonts w:asciiTheme="minorHAnsi" w:hAnsiTheme="minorHAnsi" w:cstheme="minorBidi"/>
          <w:color w:val="auto"/>
          <w:sz w:val="22"/>
          <w:szCs w:val="22"/>
        </w:rPr>
        <w:t>TERM Plus: 2020 – 2030</w:t>
      </w:r>
      <w:ins w:id="140" w:author="Jesse Benjaman" w:date="2019-12-05T12:28:00Z">
        <w:r w:rsidR="005338AF">
          <w:rPr>
            <w:rFonts w:asciiTheme="minorHAnsi" w:hAnsiTheme="minorHAnsi" w:cstheme="minorBidi"/>
            <w:color w:val="auto"/>
            <w:sz w:val="22"/>
            <w:szCs w:val="22"/>
          </w:rPr>
          <w:t xml:space="preserve"> submitted to the EU Delegation f</w:t>
        </w:r>
      </w:ins>
      <w:ins w:id="141" w:author="Jesse Benjaman" w:date="2019-12-05T12:29:00Z">
        <w:r w:rsidR="005338AF">
          <w:rPr>
            <w:rFonts w:asciiTheme="minorHAnsi" w:hAnsiTheme="minorHAnsi" w:cstheme="minorBidi"/>
            <w:color w:val="auto"/>
            <w:sz w:val="22"/>
            <w:szCs w:val="22"/>
          </w:rPr>
          <w:t>or evaluation</w:t>
        </w:r>
        <w:r w:rsidR="001F6AE9">
          <w:rPr>
            <w:rFonts w:asciiTheme="minorHAnsi" w:hAnsiTheme="minorHAnsi" w:cstheme="minorBidi"/>
            <w:color w:val="auto"/>
            <w:sz w:val="22"/>
            <w:szCs w:val="22"/>
          </w:rPr>
          <w:t xml:space="preserve"> and </w:t>
        </w:r>
        <w:proofErr w:type="spellStart"/>
        <w:r w:rsidR="001F6AE9">
          <w:rPr>
            <w:rFonts w:asciiTheme="minorHAnsi" w:hAnsiTheme="minorHAnsi" w:cstheme="minorBidi"/>
            <w:color w:val="auto"/>
            <w:sz w:val="22"/>
            <w:szCs w:val="22"/>
          </w:rPr>
          <w:t>finalisation</w:t>
        </w:r>
        <w:proofErr w:type="spellEnd"/>
        <w:r w:rsidR="001F6AE9">
          <w:rPr>
            <w:rFonts w:asciiTheme="minorHAnsi" w:hAnsiTheme="minorHAnsi" w:cstheme="minorBidi"/>
            <w:color w:val="auto"/>
            <w:sz w:val="22"/>
            <w:szCs w:val="22"/>
          </w:rPr>
          <w:t xml:space="preserve"> by 2020</w:t>
        </w:r>
      </w:ins>
      <w:ins w:id="142" w:author="Jesse Benjaman" w:date="2019-12-05T12:27:00Z">
        <w:r w:rsidR="005338AF">
          <w:rPr>
            <w:rFonts w:asciiTheme="minorHAnsi" w:hAnsiTheme="minorHAnsi" w:cstheme="minorBidi"/>
            <w:color w:val="auto"/>
            <w:sz w:val="22"/>
            <w:szCs w:val="22"/>
          </w:rPr>
          <w:t xml:space="preserve">. </w:t>
        </w:r>
      </w:ins>
      <w:ins w:id="143" w:author="Jesse Benjaman" w:date="2019-12-05T12:28:00Z">
        <w:r w:rsidR="005338AF">
          <w:rPr>
            <w:rFonts w:asciiTheme="minorHAnsi" w:hAnsiTheme="minorHAnsi" w:cstheme="minorBidi"/>
            <w:color w:val="auto"/>
            <w:sz w:val="22"/>
            <w:szCs w:val="22"/>
          </w:rPr>
          <w:t xml:space="preserve">The </w:t>
        </w:r>
      </w:ins>
      <w:ins w:id="144" w:author="Jesse Benjaman" w:date="2019-12-05T12:27:00Z">
        <w:r w:rsidR="005338AF">
          <w:rPr>
            <w:rFonts w:asciiTheme="minorHAnsi" w:hAnsiTheme="minorHAnsi" w:cstheme="minorBidi"/>
            <w:color w:val="auto"/>
            <w:sz w:val="22"/>
            <w:szCs w:val="22"/>
          </w:rPr>
          <w:t>TERM Plus (2020 - 2030) is</w:t>
        </w:r>
      </w:ins>
      <w:r>
        <w:rPr>
          <w:rFonts w:asciiTheme="minorHAnsi" w:hAnsiTheme="minorHAnsi" w:cstheme="minorBidi"/>
          <w:color w:val="auto"/>
          <w:sz w:val="22"/>
          <w:szCs w:val="22"/>
        </w:rPr>
        <w:t xml:space="preserve"> </w:t>
      </w:r>
      <w:del w:id="145" w:author="Jesse Benjaman" w:date="2019-12-05T12:30:00Z">
        <w:r w:rsidDel="001F6AE9">
          <w:rPr>
            <w:rFonts w:asciiTheme="minorHAnsi" w:hAnsiTheme="minorHAnsi" w:cstheme="minorBidi"/>
            <w:color w:val="auto"/>
            <w:sz w:val="22"/>
            <w:szCs w:val="22"/>
          </w:rPr>
          <w:delText xml:space="preserve">to be </w:delText>
        </w:r>
      </w:del>
      <w:r>
        <w:rPr>
          <w:rFonts w:asciiTheme="minorHAnsi" w:hAnsiTheme="minorHAnsi" w:cstheme="minorBidi"/>
          <w:color w:val="auto"/>
          <w:sz w:val="22"/>
          <w:szCs w:val="22"/>
        </w:rPr>
        <w:t>a more comprehensive document</w:t>
      </w:r>
      <w:del w:id="146" w:author="Jesse Benjaman" w:date="2019-12-05T12:27:00Z">
        <w:r w:rsidDel="005338AF">
          <w:rPr>
            <w:rFonts w:asciiTheme="minorHAnsi" w:hAnsiTheme="minorHAnsi" w:cstheme="minorBidi"/>
            <w:color w:val="auto"/>
            <w:sz w:val="22"/>
            <w:szCs w:val="22"/>
          </w:rPr>
          <w:delText>s</w:delText>
        </w:r>
      </w:del>
      <w:r>
        <w:rPr>
          <w:rFonts w:asciiTheme="minorHAnsi" w:hAnsiTheme="minorHAnsi" w:cstheme="minorBidi"/>
          <w:color w:val="auto"/>
          <w:sz w:val="22"/>
          <w:szCs w:val="22"/>
        </w:rPr>
        <w:t xml:space="preserve"> with a clearly identified investment plan and costings on how to achieve the target with its associated socio-economic costs and benefits.     </w:t>
      </w:r>
      <w:r w:rsidR="0093611C">
        <w:rPr>
          <w:rFonts w:asciiTheme="minorHAnsi" w:hAnsiTheme="minorHAnsi" w:cstheme="minorBidi"/>
          <w:color w:val="auto"/>
          <w:sz w:val="22"/>
          <w:szCs w:val="22"/>
        </w:rPr>
        <w:t xml:space="preserve">This should include clear investments and activities on addressing Tonga petroleum supply and demand logistics and costs. </w:t>
      </w:r>
    </w:p>
    <w:p w14:paraId="24BBF474" w14:textId="16A1D378" w:rsidR="00AF2577" w:rsidRDefault="0093611C" w:rsidP="000437B3">
      <w:pPr>
        <w:pStyle w:val="Default"/>
        <w:spacing w:line="276" w:lineRule="auto"/>
        <w:ind w:left="567" w:hanging="567"/>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 </w:t>
      </w:r>
      <w:r w:rsidR="003A61FD">
        <w:rPr>
          <w:rFonts w:asciiTheme="minorHAnsi" w:hAnsiTheme="minorHAnsi" w:cstheme="minorBidi"/>
          <w:color w:val="auto"/>
          <w:sz w:val="22"/>
          <w:szCs w:val="22"/>
        </w:rPr>
        <w:t xml:space="preserve"> </w:t>
      </w:r>
    </w:p>
    <w:p w14:paraId="599DCFCB" w14:textId="77957C8E" w:rsidR="00F02FEE" w:rsidRDefault="00F02FEE" w:rsidP="000437B3">
      <w:pPr>
        <w:pStyle w:val="Default"/>
        <w:spacing w:line="276" w:lineRule="auto"/>
        <w:ind w:left="720"/>
        <w:jc w:val="both"/>
        <w:rPr>
          <w:rFonts w:asciiTheme="minorHAnsi" w:hAnsiTheme="minorHAnsi" w:cstheme="minorBidi"/>
          <w:color w:val="auto"/>
          <w:sz w:val="22"/>
          <w:szCs w:val="22"/>
        </w:rPr>
      </w:pPr>
    </w:p>
    <w:p w14:paraId="3CD8416F" w14:textId="49C4E7F4" w:rsidR="001410A5" w:rsidRDefault="001410A5" w:rsidP="000437B3">
      <w:pPr>
        <w:pStyle w:val="Default"/>
        <w:spacing w:line="276" w:lineRule="auto"/>
        <w:ind w:left="720"/>
        <w:jc w:val="both"/>
        <w:rPr>
          <w:rFonts w:asciiTheme="minorHAnsi" w:hAnsiTheme="minorHAnsi" w:cstheme="minorBidi"/>
          <w:color w:val="auto"/>
          <w:sz w:val="22"/>
          <w:szCs w:val="22"/>
        </w:rPr>
      </w:pPr>
      <w:r>
        <w:rPr>
          <w:rFonts w:asciiTheme="minorHAnsi" w:hAnsiTheme="minorHAnsi" w:cstheme="minorBidi"/>
          <w:color w:val="auto"/>
          <w:sz w:val="22"/>
          <w:szCs w:val="22"/>
        </w:rPr>
        <w:t>Private Sector</w:t>
      </w:r>
    </w:p>
    <w:p w14:paraId="220359AE" w14:textId="7C25C5E6" w:rsidR="001410A5" w:rsidRDefault="001410A5" w:rsidP="000437B3">
      <w:pPr>
        <w:pStyle w:val="Default"/>
        <w:spacing w:line="276" w:lineRule="auto"/>
        <w:ind w:left="720"/>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Lack of capacity building and training </w:t>
      </w:r>
      <w:del w:id="147" w:author="Jesse Benjaman" w:date="2019-12-05T12:31:00Z">
        <w:r w:rsidDel="001F6AE9">
          <w:rPr>
            <w:rFonts w:asciiTheme="minorHAnsi" w:hAnsiTheme="minorHAnsi" w:cstheme="minorBidi"/>
            <w:color w:val="auto"/>
            <w:sz w:val="22"/>
            <w:szCs w:val="22"/>
          </w:rPr>
          <w:delText>participantion</w:delText>
        </w:r>
      </w:del>
      <w:ins w:id="148" w:author="Jesse Benjaman" w:date="2019-12-05T12:31:00Z">
        <w:r w:rsidR="001F6AE9">
          <w:rPr>
            <w:rFonts w:asciiTheme="minorHAnsi" w:hAnsiTheme="minorHAnsi" w:cstheme="minorBidi"/>
            <w:color w:val="auto"/>
            <w:sz w:val="22"/>
            <w:szCs w:val="22"/>
          </w:rPr>
          <w:t>participation</w:t>
        </w:r>
      </w:ins>
      <w:r>
        <w:rPr>
          <w:rFonts w:asciiTheme="minorHAnsi" w:hAnsiTheme="minorHAnsi" w:cstheme="minorBidi"/>
          <w:color w:val="auto"/>
          <w:sz w:val="22"/>
          <w:szCs w:val="22"/>
        </w:rPr>
        <w:t xml:space="preserve"> from private sector to REEE courses. Lack of practical courses offered. </w:t>
      </w:r>
      <w:proofErr w:type="spellStart"/>
      <w:r>
        <w:rPr>
          <w:rFonts w:asciiTheme="minorHAnsi" w:hAnsiTheme="minorHAnsi" w:cstheme="minorBidi"/>
          <w:color w:val="auto"/>
          <w:sz w:val="22"/>
          <w:szCs w:val="22"/>
        </w:rPr>
        <w:t>Formalise</w:t>
      </w:r>
      <w:proofErr w:type="spellEnd"/>
      <w:r>
        <w:rPr>
          <w:rFonts w:asciiTheme="minorHAnsi" w:hAnsiTheme="minorHAnsi" w:cstheme="minorBidi"/>
          <w:color w:val="auto"/>
          <w:sz w:val="22"/>
          <w:szCs w:val="22"/>
        </w:rPr>
        <w:t xml:space="preserve"> ‘bush’ </w:t>
      </w:r>
      <w:proofErr w:type="spellStart"/>
      <w:r>
        <w:rPr>
          <w:rFonts w:asciiTheme="minorHAnsi" w:hAnsiTheme="minorHAnsi" w:cstheme="minorBidi"/>
          <w:color w:val="auto"/>
          <w:sz w:val="22"/>
          <w:szCs w:val="22"/>
        </w:rPr>
        <w:t>electicians</w:t>
      </w:r>
      <w:proofErr w:type="spellEnd"/>
      <w:r>
        <w:rPr>
          <w:rFonts w:asciiTheme="minorHAnsi" w:hAnsiTheme="minorHAnsi" w:cstheme="minorBidi"/>
          <w:color w:val="auto"/>
          <w:sz w:val="22"/>
          <w:szCs w:val="22"/>
        </w:rPr>
        <w:t>.</w:t>
      </w:r>
    </w:p>
    <w:p w14:paraId="03E71E8A" w14:textId="548B540C" w:rsidR="001410A5" w:rsidRDefault="001410A5" w:rsidP="000437B3">
      <w:pPr>
        <w:pStyle w:val="Default"/>
        <w:spacing w:line="276" w:lineRule="auto"/>
        <w:ind w:left="720"/>
        <w:jc w:val="both"/>
        <w:rPr>
          <w:rFonts w:asciiTheme="minorHAnsi" w:hAnsiTheme="minorHAnsi" w:cstheme="minorBidi"/>
          <w:color w:val="auto"/>
          <w:sz w:val="22"/>
          <w:szCs w:val="22"/>
        </w:rPr>
      </w:pPr>
    </w:p>
    <w:p w14:paraId="002427E1" w14:textId="0B3FD938" w:rsidR="001410A5" w:rsidRDefault="001410A5" w:rsidP="000437B3">
      <w:pPr>
        <w:pStyle w:val="Default"/>
        <w:spacing w:line="276" w:lineRule="auto"/>
        <w:ind w:left="720"/>
        <w:jc w:val="both"/>
        <w:rPr>
          <w:rFonts w:asciiTheme="minorHAnsi" w:hAnsiTheme="minorHAnsi" w:cstheme="minorBidi"/>
          <w:color w:val="auto"/>
          <w:sz w:val="22"/>
          <w:szCs w:val="22"/>
        </w:rPr>
      </w:pPr>
      <w:r>
        <w:rPr>
          <w:rFonts w:asciiTheme="minorHAnsi" w:hAnsiTheme="minorHAnsi" w:cstheme="minorBidi"/>
          <w:color w:val="auto"/>
          <w:sz w:val="22"/>
          <w:szCs w:val="22"/>
        </w:rPr>
        <w:t>NGOs</w:t>
      </w:r>
    </w:p>
    <w:p w14:paraId="2B7CF8A9" w14:textId="1BC5C10D" w:rsidR="001410A5" w:rsidRDefault="001410A5" w:rsidP="000437B3">
      <w:pPr>
        <w:pStyle w:val="Default"/>
        <w:spacing w:line="276" w:lineRule="auto"/>
        <w:ind w:left="720"/>
        <w:jc w:val="both"/>
        <w:rPr>
          <w:rFonts w:asciiTheme="minorHAnsi" w:hAnsiTheme="minorHAnsi" w:cstheme="minorBidi"/>
          <w:color w:val="auto"/>
          <w:sz w:val="22"/>
          <w:szCs w:val="22"/>
        </w:rPr>
      </w:pPr>
      <w:r>
        <w:rPr>
          <w:rFonts w:asciiTheme="minorHAnsi" w:hAnsiTheme="minorHAnsi" w:cstheme="minorBidi"/>
          <w:color w:val="auto"/>
          <w:sz w:val="22"/>
          <w:szCs w:val="22"/>
        </w:rPr>
        <w:t>Need for more awareness programs in communities on REEE and main documents such as TERM</w:t>
      </w:r>
      <w:ins w:id="149" w:author="Jesse Benjaman" w:date="2019-12-05T12:31:00Z">
        <w:r w:rsidR="001F6AE9">
          <w:rPr>
            <w:rFonts w:asciiTheme="minorHAnsi" w:hAnsiTheme="minorHAnsi" w:cstheme="minorBidi"/>
            <w:color w:val="auto"/>
            <w:sz w:val="22"/>
            <w:szCs w:val="22"/>
          </w:rPr>
          <w:t xml:space="preserve"> to be distributed</w:t>
        </w:r>
      </w:ins>
      <w:r>
        <w:rPr>
          <w:rFonts w:asciiTheme="minorHAnsi" w:hAnsiTheme="minorHAnsi" w:cstheme="minorBidi"/>
          <w:color w:val="auto"/>
          <w:sz w:val="22"/>
          <w:szCs w:val="22"/>
        </w:rPr>
        <w:t xml:space="preserve">. Need for </w:t>
      </w:r>
      <w:del w:id="150" w:author="Jesse Benjaman" w:date="2019-12-05T12:31:00Z">
        <w:r w:rsidDel="001F6AE9">
          <w:rPr>
            <w:rFonts w:asciiTheme="minorHAnsi" w:hAnsiTheme="minorHAnsi" w:cstheme="minorBidi"/>
            <w:color w:val="auto"/>
            <w:sz w:val="22"/>
            <w:szCs w:val="22"/>
          </w:rPr>
          <w:delText>docuemnts</w:delText>
        </w:r>
      </w:del>
      <w:ins w:id="151" w:author="Jesse Benjaman" w:date="2019-12-05T12:31:00Z">
        <w:r w:rsidR="001F6AE9">
          <w:rPr>
            <w:rFonts w:asciiTheme="minorHAnsi" w:hAnsiTheme="minorHAnsi" w:cstheme="minorBidi"/>
            <w:color w:val="auto"/>
            <w:sz w:val="22"/>
            <w:szCs w:val="22"/>
          </w:rPr>
          <w:t>documents</w:t>
        </w:r>
      </w:ins>
      <w:r>
        <w:rPr>
          <w:rFonts w:asciiTheme="minorHAnsi" w:hAnsiTheme="minorHAnsi" w:cstheme="minorBidi"/>
          <w:color w:val="auto"/>
          <w:sz w:val="22"/>
          <w:szCs w:val="22"/>
        </w:rPr>
        <w:t xml:space="preserve"> be translated into the </w:t>
      </w:r>
      <w:proofErr w:type="spellStart"/>
      <w:r>
        <w:rPr>
          <w:rFonts w:asciiTheme="minorHAnsi" w:hAnsiTheme="minorHAnsi" w:cstheme="minorBidi"/>
          <w:color w:val="auto"/>
          <w:sz w:val="22"/>
          <w:szCs w:val="22"/>
        </w:rPr>
        <w:t>Venacular</w:t>
      </w:r>
      <w:proofErr w:type="spellEnd"/>
      <w:del w:id="152" w:author="Jesse Benjaman" w:date="2019-12-05T12:31:00Z">
        <w:r w:rsidDel="001F6AE9">
          <w:rPr>
            <w:rFonts w:asciiTheme="minorHAnsi" w:hAnsiTheme="minorHAnsi" w:cstheme="minorBidi"/>
            <w:color w:val="auto"/>
            <w:sz w:val="22"/>
            <w:szCs w:val="22"/>
          </w:rPr>
          <w:delText xml:space="preserve"> </w:delText>
        </w:r>
      </w:del>
      <w:r>
        <w:rPr>
          <w:rFonts w:asciiTheme="minorHAnsi" w:hAnsiTheme="minorHAnsi" w:cstheme="minorBidi"/>
          <w:color w:val="auto"/>
          <w:sz w:val="22"/>
          <w:szCs w:val="22"/>
        </w:rPr>
        <w:t>. Need for government to persist exploring cheaper source of energy for vulnerable communities. Need to explore energy efficient appliances.</w:t>
      </w:r>
    </w:p>
    <w:p w14:paraId="16398DCB" w14:textId="33965B19" w:rsidR="00F02FEE" w:rsidRDefault="00822268" w:rsidP="00822268">
      <w:pPr>
        <w:pStyle w:val="Default"/>
        <w:spacing w:line="276" w:lineRule="auto"/>
        <w:jc w:val="both"/>
        <w:rPr>
          <w:ins w:id="153" w:author="Jesse Benjaman" w:date="2019-12-05T12:32:00Z"/>
          <w:rFonts w:asciiTheme="minorHAnsi" w:hAnsiTheme="minorHAnsi" w:cstheme="minorBidi"/>
          <w:color w:val="auto"/>
          <w:sz w:val="22"/>
          <w:szCs w:val="22"/>
        </w:rPr>
      </w:pPr>
      <w:ins w:id="154" w:author="Jesse Benjaman" w:date="2019-12-05T12:32:00Z">
        <w:r>
          <w:rPr>
            <w:rFonts w:asciiTheme="minorHAnsi" w:hAnsiTheme="minorHAnsi" w:cstheme="minorBidi"/>
            <w:color w:val="auto"/>
            <w:sz w:val="22"/>
            <w:szCs w:val="22"/>
          </w:rPr>
          <w:t>Recommendation;</w:t>
        </w:r>
      </w:ins>
    </w:p>
    <w:p w14:paraId="2A31A9CC" w14:textId="6453B2B6" w:rsidR="00822268" w:rsidRDefault="00822268" w:rsidP="00822268">
      <w:pPr>
        <w:pStyle w:val="Default"/>
        <w:numPr>
          <w:ilvl w:val="0"/>
          <w:numId w:val="4"/>
        </w:numPr>
        <w:spacing w:line="276" w:lineRule="auto"/>
        <w:jc w:val="both"/>
        <w:rPr>
          <w:ins w:id="155" w:author="Jesse Benjaman" w:date="2019-12-05T12:34:00Z"/>
          <w:rFonts w:asciiTheme="minorHAnsi" w:hAnsiTheme="minorHAnsi" w:cstheme="minorBidi"/>
          <w:color w:val="auto"/>
          <w:sz w:val="22"/>
          <w:szCs w:val="22"/>
        </w:rPr>
      </w:pPr>
      <w:ins w:id="156" w:author="Jesse Benjaman" w:date="2019-12-05T12:32:00Z">
        <w:r>
          <w:rPr>
            <w:rFonts w:asciiTheme="minorHAnsi" w:hAnsiTheme="minorHAnsi" w:cstheme="minorBidi"/>
            <w:color w:val="auto"/>
            <w:sz w:val="22"/>
            <w:szCs w:val="22"/>
          </w:rPr>
          <w:t xml:space="preserve">That MEIDECC </w:t>
        </w:r>
        <w:proofErr w:type="gramStart"/>
        <w:r>
          <w:rPr>
            <w:rFonts w:asciiTheme="minorHAnsi" w:hAnsiTheme="minorHAnsi" w:cstheme="minorBidi"/>
            <w:color w:val="auto"/>
            <w:sz w:val="22"/>
            <w:szCs w:val="22"/>
          </w:rPr>
          <w:t>consider  issues</w:t>
        </w:r>
        <w:proofErr w:type="gramEnd"/>
        <w:r>
          <w:rPr>
            <w:rFonts w:asciiTheme="minorHAnsi" w:hAnsiTheme="minorHAnsi" w:cstheme="minorBidi"/>
            <w:color w:val="auto"/>
            <w:sz w:val="22"/>
            <w:szCs w:val="22"/>
          </w:rPr>
          <w:t xml:space="preserve"> highlighted by Pri</w:t>
        </w:r>
      </w:ins>
      <w:ins w:id="157" w:author="Jesse Benjaman" w:date="2019-12-05T12:33:00Z">
        <w:r>
          <w:rPr>
            <w:rFonts w:asciiTheme="minorHAnsi" w:hAnsiTheme="minorHAnsi" w:cstheme="minorBidi"/>
            <w:color w:val="auto"/>
            <w:sz w:val="22"/>
            <w:szCs w:val="22"/>
          </w:rPr>
          <w:t>v</w:t>
        </w:r>
      </w:ins>
      <w:ins w:id="158" w:author="Jesse Benjaman" w:date="2019-12-05T12:32:00Z">
        <w:r>
          <w:rPr>
            <w:rFonts w:asciiTheme="minorHAnsi" w:hAnsiTheme="minorHAnsi" w:cstheme="minorBidi"/>
            <w:color w:val="auto"/>
            <w:sz w:val="22"/>
            <w:szCs w:val="22"/>
          </w:rPr>
          <w:t xml:space="preserve">ate Sector and NGOs </w:t>
        </w:r>
      </w:ins>
    </w:p>
    <w:p w14:paraId="278F7E35" w14:textId="468020AB" w:rsidR="00822268" w:rsidRDefault="00822268" w:rsidP="00822268">
      <w:pPr>
        <w:pStyle w:val="Default"/>
        <w:numPr>
          <w:ilvl w:val="0"/>
          <w:numId w:val="4"/>
        </w:numPr>
        <w:spacing w:line="276" w:lineRule="auto"/>
        <w:jc w:val="both"/>
        <w:rPr>
          <w:ins w:id="159" w:author="Jesse Benjaman" w:date="2019-12-05T12:35:00Z"/>
          <w:rFonts w:asciiTheme="minorHAnsi" w:hAnsiTheme="minorHAnsi" w:cstheme="minorBidi"/>
          <w:color w:val="auto"/>
          <w:sz w:val="22"/>
          <w:szCs w:val="22"/>
        </w:rPr>
      </w:pPr>
      <w:ins w:id="160" w:author="Jesse Benjaman" w:date="2019-12-05T12:34:00Z">
        <w:r>
          <w:rPr>
            <w:rFonts w:asciiTheme="minorHAnsi" w:hAnsiTheme="minorHAnsi" w:cstheme="minorBidi"/>
            <w:color w:val="auto"/>
            <w:sz w:val="22"/>
            <w:szCs w:val="22"/>
          </w:rPr>
          <w:lastRenderedPageBreak/>
          <w:t>TEC to deal with licensing issues</w:t>
        </w:r>
      </w:ins>
    </w:p>
    <w:p w14:paraId="3C720A27" w14:textId="595260A4" w:rsidR="00822268" w:rsidDel="00C451A8" w:rsidRDefault="00822268" w:rsidP="00822268">
      <w:pPr>
        <w:pStyle w:val="Default"/>
        <w:numPr>
          <w:ilvl w:val="0"/>
          <w:numId w:val="4"/>
        </w:numPr>
        <w:spacing w:line="276" w:lineRule="auto"/>
        <w:jc w:val="both"/>
        <w:rPr>
          <w:del w:id="161" w:author="Jesse Benjaman" w:date="2019-12-05T12:36:00Z"/>
          <w:rFonts w:asciiTheme="minorHAnsi" w:hAnsiTheme="minorHAnsi" w:cstheme="minorBidi"/>
          <w:color w:val="auto"/>
          <w:sz w:val="22"/>
          <w:szCs w:val="22"/>
        </w:rPr>
        <w:pPrChange w:id="162" w:author="Jesse Benjaman" w:date="2019-12-05T12:33:00Z">
          <w:pPr>
            <w:pStyle w:val="Default"/>
            <w:spacing w:line="276" w:lineRule="auto"/>
            <w:ind w:left="720"/>
            <w:jc w:val="both"/>
          </w:pPr>
        </w:pPrChange>
      </w:pPr>
    </w:p>
    <w:p w14:paraId="39015F91" w14:textId="77777777" w:rsidR="00F02FEE" w:rsidRDefault="00F02FEE" w:rsidP="000437B3">
      <w:pPr>
        <w:pStyle w:val="Default"/>
        <w:spacing w:line="276" w:lineRule="auto"/>
        <w:jc w:val="both"/>
        <w:rPr>
          <w:rFonts w:asciiTheme="minorHAnsi" w:hAnsiTheme="minorHAnsi" w:cstheme="minorBidi"/>
          <w:b/>
          <w:color w:val="auto"/>
          <w:sz w:val="22"/>
          <w:szCs w:val="22"/>
        </w:rPr>
      </w:pPr>
      <w:r w:rsidRPr="00AF2577">
        <w:rPr>
          <w:rFonts w:asciiTheme="minorHAnsi" w:hAnsiTheme="minorHAnsi" w:cstheme="minorBidi"/>
          <w:b/>
          <w:color w:val="auto"/>
          <w:sz w:val="22"/>
          <w:szCs w:val="22"/>
        </w:rPr>
        <w:t xml:space="preserve">KEY </w:t>
      </w:r>
      <w:proofErr w:type="gramStart"/>
      <w:r w:rsidRPr="00AF2577">
        <w:rPr>
          <w:rFonts w:asciiTheme="minorHAnsi" w:hAnsiTheme="minorHAnsi" w:cstheme="minorBidi"/>
          <w:b/>
          <w:color w:val="auto"/>
          <w:sz w:val="22"/>
          <w:szCs w:val="22"/>
        </w:rPr>
        <w:t xml:space="preserve">TAKEAWAYS  </w:t>
      </w:r>
      <w:r>
        <w:rPr>
          <w:rFonts w:asciiTheme="minorHAnsi" w:hAnsiTheme="minorHAnsi" w:cstheme="minorBidi"/>
          <w:b/>
          <w:color w:val="auto"/>
          <w:sz w:val="22"/>
          <w:szCs w:val="22"/>
        </w:rPr>
        <w:t>FOR</w:t>
      </w:r>
      <w:proofErr w:type="gramEnd"/>
      <w:r>
        <w:rPr>
          <w:rFonts w:asciiTheme="minorHAnsi" w:hAnsiTheme="minorHAnsi" w:cstheme="minorBidi"/>
          <w:b/>
          <w:color w:val="auto"/>
          <w:sz w:val="22"/>
          <w:szCs w:val="22"/>
        </w:rPr>
        <w:t xml:space="preserve"> DAY 2</w:t>
      </w:r>
    </w:p>
    <w:p w14:paraId="04BC07B5" w14:textId="77777777" w:rsidR="00F02FEE" w:rsidRDefault="00F02FEE" w:rsidP="000437B3">
      <w:pPr>
        <w:pStyle w:val="Default"/>
        <w:spacing w:line="276" w:lineRule="auto"/>
        <w:jc w:val="both"/>
        <w:rPr>
          <w:rFonts w:asciiTheme="minorHAnsi" w:hAnsiTheme="minorHAnsi" w:cstheme="minorBidi"/>
          <w:b/>
          <w:color w:val="auto"/>
          <w:sz w:val="22"/>
          <w:szCs w:val="22"/>
        </w:rPr>
      </w:pPr>
    </w:p>
    <w:p w14:paraId="3C806FEA" w14:textId="77777777" w:rsidR="00F02FEE" w:rsidRDefault="00F02FEE" w:rsidP="000437B3">
      <w:pPr>
        <w:pStyle w:val="Default"/>
        <w:spacing w:line="276" w:lineRule="auto"/>
        <w:ind w:left="567" w:hanging="567"/>
        <w:jc w:val="both"/>
        <w:rPr>
          <w:rFonts w:asciiTheme="minorHAnsi" w:hAnsiTheme="minorHAnsi" w:cstheme="minorBidi"/>
          <w:color w:val="auto"/>
          <w:sz w:val="22"/>
          <w:szCs w:val="22"/>
        </w:rPr>
      </w:pPr>
      <w:r w:rsidRPr="00A37E25">
        <w:rPr>
          <w:rFonts w:asciiTheme="minorHAnsi" w:hAnsiTheme="minorHAnsi" w:cstheme="minorBidi"/>
          <w:color w:val="auto"/>
          <w:sz w:val="22"/>
          <w:szCs w:val="22"/>
        </w:rPr>
        <w:t xml:space="preserve">1. </w:t>
      </w:r>
      <w:r>
        <w:rPr>
          <w:rFonts w:asciiTheme="minorHAnsi" w:hAnsiTheme="minorHAnsi" w:cstheme="minorBidi"/>
          <w:color w:val="auto"/>
          <w:sz w:val="22"/>
          <w:szCs w:val="22"/>
        </w:rPr>
        <w:tab/>
      </w:r>
      <w:r w:rsidRPr="00A37E25">
        <w:rPr>
          <w:rFonts w:asciiTheme="minorHAnsi" w:hAnsiTheme="minorHAnsi" w:cstheme="minorBidi"/>
          <w:color w:val="auto"/>
          <w:sz w:val="22"/>
          <w:szCs w:val="22"/>
        </w:rPr>
        <w:t xml:space="preserve">Though the PCREEE is focusing on the private sector, </w:t>
      </w:r>
      <w:r>
        <w:rPr>
          <w:rFonts w:asciiTheme="minorHAnsi" w:hAnsiTheme="minorHAnsi" w:cstheme="minorBidi"/>
          <w:color w:val="auto"/>
          <w:sz w:val="22"/>
          <w:szCs w:val="22"/>
        </w:rPr>
        <w:t xml:space="preserve">there is a limit to what it can contribute to the TERM given it a not a donor and the regional coverage of its service delivery.  </w:t>
      </w:r>
    </w:p>
    <w:p w14:paraId="26523096" w14:textId="77777777" w:rsidR="00F02FEE" w:rsidRDefault="00F02FEE" w:rsidP="000437B3">
      <w:pPr>
        <w:pStyle w:val="Default"/>
        <w:spacing w:line="276" w:lineRule="auto"/>
        <w:ind w:left="567" w:hanging="567"/>
        <w:jc w:val="both"/>
        <w:rPr>
          <w:rFonts w:asciiTheme="minorHAnsi" w:hAnsiTheme="minorHAnsi" w:cstheme="minorBidi"/>
          <w:color w:val="auto"/>
          <w:sz w:val="22"/>
          <w:szCs w:val="22"/>
        </w:rPr>
      </w:pPr>
    </w:p>
    <w:p w14:paraId="3A1EB665" w14:textId="77777777" w:rsidR="00F02FEE" w:rsidRDefault="00F02FEE" w:rsidP="000437B3">
      <w:pPr>
        <w:pStyle w:val="Default"/>
        <w:spacing w:line="276" w:lineRule="auto"/>
        <w:ind w:left="567" w:hanging="567"/>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2. </w:t>
      </w:r>
      <w:r>
        <w:rPr>
          <w:rFonts w:asciiTheme="minorHAnsi" w:hAnsiTheme="minorHAnsi" w:cstheme="minorBidi"/>
          <w:color w:val="auto"/>
          <w:sz w:val="22"/>
          <w:szCs w:val="22"/>
        </w:rPr>
        <w:tab/>
        <w:t xml:space="preserve">The PCREEE cannot directly contribute to the 50% RE target by way of funding hardware projects on the ground. It can however assist in fund raising and providing TA in areas not covered by other partners and where it can more quickly respond to requests for assistance. TA to the TEC on its Concession Contract review is an example. </w:t>
      </w:r>
    </w:p>
    <w:p w14:paraId="47481A9B" w14:textId="77777777" w:rsidR="00F02FEE" w:rsidRDefault="00F02FEE" w:rsidP="000437B3">
      <w:pPr>
        <w:pStyle w:val="Default"/>
        <w:spacing w:line="276" w:lineRule="auto"/>
        <w:ind w:left="567" w:hanging="567"/>
        <w:jc w:val="both"/>
        <w:rPr>
          <w:rFonts w:asciiTheme="minorHAnsi" w:hAnsiTheme="minorHAnsi" w:cstheme="minorBidi"/>
          <w:color w:val="auto"/>
          <w:sz w:val="22"/>
          <w:szCs w:val="22"/>
        </w:rPr>
      </w:pPr>
    </w:p>
    <w:p w14:paraId="343184F3" w14:textId="77777777" w:rsidR="00A37E25" w:rsidRDefault="00F02FEE" w:rsidP="000437B3">
      <w:pPr>
        <w:pStyle w:val="Default"/>
        <w:spacing w:line="276" w:lineRule="auto"/>
        <w:ind w:left="567" w:hanging="567"/>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3.    </w:t>
      </w:r>
      <w:r>
        <w:rPr>
          <w:rFonts w:asciiTheme="minorHAnsi" w:hAnsiTheme="minorHAnsi" w:cstheme="minorBidi"/>
          <w:color w:val="auto"/>
          <w:sz w:val="22"/>
          <w:szCs w:val="22"/>
        </w:rPr>
        <w:tab/>
        <w:t>Having accredited national qualifications on RE and EE, that is also recognized in NZ and Aust</w:t>
      </w:r>
      <w:r w:rsidR="00A37E25">
        <w:rPr>
          <w:rFonts w:asciiTheme="minorHAnsi" w:hAnsiTheme="minorHAnsi" w:cstheme="minorBidi"/>
          <w:color w:val="auto"/>
          <w:sz w:val="22"/>
          <w:szCs w:val="22"/>
        </w:rPr>
        <w:t xml:space="preserve"> is very important for Tonga and the region. The short period of remaining time before the end of the PacTVET project is noted   and the PCREEE should work together with countries to look for resources to complete this very important project.</w:t>
      </w:r>
    </w:p>
    <w:p w14:paraId="6AC6338B" w14:textId="77777777" w:rsidR="00A37E25" w:rsidRDefault="00A37E25" w:rsidP="000437B3">
      <w:pPr>
        <w:pStyle w:val="Default"/>
        <w:spacing w:line="276" w:lineRule="auto"/>
        <w:ind w:left="567" w:hanging="567"/>
        <w:jc w:val="both"/>
        <w:rPr>
          <w:rFonts w:asciiTheme="minorHAnsi" w:hAnsiTheme="minorHAnsi" w:cstheme="minorBidi"/>
          <w:color w:val="auto"/>
          <w:sz w:val="22"/>
          <w:szCs w:val="22"/>
        </w:rPr>
      </w:pPr>
    </w:p>
    <w:p w14:paraId="50B45075" w14:textId="77777777" w:rsidR="00F02FEE" w:rsidRDefault="00A37E25" w:rsidP="000437B3">
      <w:pPr>
        <w:pStyle w:val="Default"/>
        <w:spacing w:line="276" w:lineRule="auto"/>
        <w:ind w:left="567" w:hanging="567"/>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4. </w:t>
      </w:r>
      <w:r>
        <w:rPr>
          <w:rFonts w:asciiTheme="minorHAnsi" w:hAnsiTheme="minorHAnsi" w:cstheme="minorBidi"/>
          <w:color w:val="auto"/>
          <w:sz w:val="22"/>
          <w:szCs w:val="22"/>
        </w:rPr>
        <w:tab/>
        <w:t xml:space="preserve">Partnerships is crucial for the operations and life of the PCREEE. The ISA is a new agency where Tonga is in its Executive Board as co-chair of its Assembly. PCREEE should pursue formalizing this relationship and have joint programmes and implementation, with the support of Tonga.   </w:t>
      </w:r>
    </w:p>
    <w:p w14:paraId="307F872D" w14:textId="77777777" w:rsidR="00A37E25" w:rsidRDefault="00A37E25" w:rsidP="000437B3">
      <w:pPr>
        <w:pStyle w:val="Default"/>
        <w:spacing w:line="276" w:lineRule="auto"/>
        <w:ind w:left="567" w:hanging="567"/>
        <w:jc w:val="both"/>
        <w:rPr>
          <w:rFonts w:asciiTheme="minorHAnsi" w:hAnsiTheme="minorHAnsi" w:cstheme="minorBidi"/>
          <w:color w:val="auto"/>
          <w:sz w:val="22"/>
          <w:szCs w:val="22"/>
        </w:rPr>
      </w:pPr>
    </w:p>
    <w:p w14:paraId="277187B1" w14:textId="5D1957D1" w:rsidR="00A37E25" w:rsidRPr="00A37E25" w:rsidRDefault="00A37E25" w:rsidP="000437B3">
      <w:pPr>
        <w:pStyle w:val="Default"/>
        <w:spacing w:line="276" w:lineRule="auto"/>
        <w:ind w:left="567" w:hanging="567"/>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5. </w:t>
      </w:r>
      <w:r>
        <w:rPr>
          <w:rFonts w:asciiTheme="minorHAnsi" w:hAnsiTheme="minorHAnsi" w:cstheme="minorBidi"/>
          <w:color w:val="auto"/>
          <w:sz w:val="22"/>
          <w:szCs w:val="22"/>
        </w:rPr>
        <w:tab/>
        <w:t xml:space="preserve">The PCREEE have made good progress on its first 3 years of operation, however, there is a </w:t>
      </w:r>
      <w:ins w:id="163" w:author="Jesse Benjaman" w:date="2019-12-05T20:46:00Z">
        <w:r w:rsidR="008B6B85">
          <w:rPr>
            <w:rFonts w:asciiTheme="minorHAnsi" w:hAnsiTheme="minorHAnsi" w:cstheme="minorBidi"/>
            <w:color w:val="auto"/>
            <w:sz w:val="22"/>
            <w:szCs w:val="22"/>
          </w:rPr>
          <w:t xml:space="preserve">need </w:t>
        </w:r>
      </w:ins>
      <w:r>
        <w:rPr>
          <w:rFonts w:asciiTheme="minorHAnsi" w:hAnsiTheme="minorHAnsi" w:cstheme="minorBidi"/>
          <w:color w:val="auto"/>
          <w:sz w:val="22"/>
          <w:szCs w:val="22"/>
        </w:rPr>
        <w:t xml:space="preserve">to focus more on outcomes and impacts rather than outputs only.     </w:t>
      </w:r>
    </w:p>
    <w:p w14:paraId="496F4992" w14:textId="5F55CA2C" w:rsidR="00AF2577" w:rsidRDefault="00AF2577" w:rsidP="000437B3">
      <w:pPr>
        <w:pStyle w:val="Default"/>
        <w:spacing w:line="276" w:lineRule="auto"/>
        <w:ind w:left="720"/>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    </w:t>
      </w:r>
    </w:p>
    <w:p w14:paraId="7939D279" w14:textId="65BCDE14" w:rsidR="003277BA" w:rsidRDefault="00D71245" w:rsidP="000437B3">
      <w:pPr>
        <w:pStyle w:val="Default"/>
        <w:spacing w:line="276" w:lineRule="auto"/>
        <w:ind w:left="720"/>
        <w:jc w:val="both"/>
        <w:rPr>
          <w:rFonts w:asciiTheme="minorHAnsi" w:hAnsiTheme="minorHAnsi" w:cstheme="minorBidi"/>
          <w:color w:val="auto"/>
          <w:sz w:val="22"/>
          <w:szCs w:val="22"/>
        </w:rPr>
      </w:pPr>
      <w:r>
        <w:rPr>
          <w:rFonts w:asciiTheme="minorHAnsi" w:hAnsiTheme="minorHAnsi" w:cstheme="minorBidi"/>
          <w:color w:val="auto"/>
          <w:sz w:val="22"/>
          <w:szCs w:val="22"/>
        </w:rPr>
        <w:t>G</w:t>
      </w:r>
      <w:r w:rsidR="003277BA">
        <w:rPr>
          <w:rFonts w:asciiTheme="minorHAnsi" w:hAnsiTheme="minorHAnsi" w:cstheme="minorBidi"/>
          <w:color w:val="auto"/>
          <w:sz w:val="22"/>
          <w:szCs w:val="22"/>
        </w:rPr>
        <w:t>eneral observations from comments</w:t>
      </w:r>
    </w:p>
    <w:p w14:paraId="7B645D5E" w14:textId="2EA79B40" w:rsidR="003277BA" w:rsidRDefault="003277BA"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Need for stakeholders to know who is the </w:t>
      </w:r>
      <w:r w:rsidR="00CB6438">
        <w:rPr>
          <w:rFonts w:asciiTheme="minorHAnsi" w:hAnsiTheme="minorHAnsi" w:cstheme="minorBidi"/>
          <w:color w:val="auto"/>
          <w:sz w:val="22"/>
          <w:szCs w:val="22"/>
        </w:rPr>
        <w:t xml:space="preserve">energy </w:t>
      </w:r>
      <w:r>
        <w:rPr>
          <w:rFonts w:asciiTheme="minorHAnsi" w:hAnsiTheme="minorHAnsi" w:cstheme="minorBidi"/>
          <w:color w:val="auto"/>
          <w:sz w:val="22"/>
          <w:szCs w:val="22"/>
        </w:rPr>
        <w:t>focal point in respective entities for efficient sharing of updated information and justified data</w:t>
      </w:r>
    </w:p>
    <w:p w14:paraId="0FB0446C" w14:textId="74E1CB9C" w:rsidR="003277BA" w:rsidRDefault="003277BA"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Government’s willingness to assist PCREEE to speed up procedures to formalize participation to decision making bodies that opens opportunities for Tonga and the region instead of our proposals being rejected for assistance</w:t>
      </w:r>
    </w:p>
    <w:p w14:paraId="154D1384" w14:textId="688835A9" w:rsidR="003277BA" w:rsidRDefault="003277BA"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Formulate robust projects that are worthy, sustainable and </w:t>
      </w:r>
    </w:p>
    <w:p w14:paraId="4C7F7307" w14:textId="23676987" w:rsidR="003277BA" w:rsidRDefault="003277BA"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Need for a collective regional approach </w:t>
      </w:r>
      <w:r w:rsidR="00BC6574">
        <w:rPr>
          <w:rFonts w:asciiTheme="minorHAnsi" w:hAnsiTheme="minorHAnsi" w:cstheme="minorBidi"/>
          <w:color w:val="auto"/>
          <w:sz w:val="22"/>
          <w:szCs w:val="22"/>
        </w:rPr>
        <w:t xml:space="preserve">that is holistic </w:t>
      </w:r>
      <w:r>
        <w:rPr>
          <w:rFonts w:asciiTheme="minorHAnsi" w:hAnsiTheme="minorHAnsi" w:cstheme="minorBidi"/>
          <w:color w:val="auto"/>
          <w:sz w:val="22"/>
          <w:szCs w:val="22"/>
        </w:rPr>
        <w:t>to strengthen implementation</w:t>
      </w:r>
      <w:r w:rsidR="00BC6574">
        <w:rPr>
          <w:rFonts w:asciiTheme="minorHAnsi" w:hAnsiTheme="minorHAnsi" w:cstheme="minorBidi"/>
          <w:color w:val="auto"/>
          <w:sz w:val="22"/>
          <w:szCs w:val="22"/>
        </w:rPr>
        <w:t xml:space="preserve">. Do not reinvent the wheels but ask for assistance from countries that have experience in certain projects. Share results of studies, lists of available TAs, lessons learnt to flag out risks and minimize expenses </w:t>
      </w:r>
      <w:proofErr w:type="spellStart"/>
      <w:r w:rsidR="00BC6574">
        <w:rPr>
          <w:rFonts w:asciiTheme="minorHAnsi" w:hAnsiTheme="minorHAnsi" w:cstheme="minorBidi"/>
          <w:color w:val="auto"/>
          <w:sz w:val="22"/>
          <w:szCs w:val="22"/>
        </w:rPr>
        <w:t>etc</w:t>
      </w:r>
      <w:proofErr w:type="spellEnd"/>
    </w:p>
    <w:p w14:paraId="10AE3E15" w14:textId="5BD0028B" w:rsidR="00BC6574" w:rsidRDefault="0084305F"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Need for main documents to be translated into </w:t>
      </w:r>
      <w:r w:rsidR="00FE002E">
        <w:rPr>
          <w:rFonts w:asciiTheme="minorHAnsi" w:hAnsiTheme="minorHAnsi" w:cstheme="minorBidi"/>
          <w:color w:val="auto"/>
          <w:sz w:val="22"/>
          <w:szCs w:val="22"/>
        </w:rPr>
        <w:t xml:space="preserve">the </w:t>
      </w:r>
      <w:r>
        <w:rPr>
          <w:rFonts w:asciiTheme="minorHAnsi" w:hAnsiTheme="minorHAnsi" w:cstheme="minorBidi"/>
          <w:color w:val="auto"/>
          <w:sz w:val="22"/>
          <w:szCs w:val="22"/>
        </w:rPr>
        <w:t>vernacular</w:t>
      </w:r>
      <w:r w:rsidR="00FE002E">
        <w:rPr>
          <w:rFonts w:asciiTheme="minorHAnsi" w:hAnsiTheme="minorHAnsi" w:cstheme="minorBidi"/>
          <w:color w:val="auto"/>
          <w:sz w:val="22"/>
          <w:szCs w:val="22"/>
        </w:rPr>
        <w:t xml:space="preserve"> or</w:t>
      </w:r>
      <w:r>
        <w:rPr>
          <w:rFonts w:asciiTheme="minorHAnsi" w:hAnsiTheme="minorHAnsi" w:cstheme="minorBidi"/>
          <w:color w:val="auto"/>
          <w:sz w:val="22"/>
          <w:szCs w:val="22"/>
        </w:rPr>
        <w:t xml:space="preserve"> local language for wide understanding of basic vision and direction of national plans </w:t>
      </w:r>
      <w:r w:rsidR="00E45829">
        <w:rPr>
          <w:rFonts w:asciiTheme="minorHAnsi" w:hAnsiTheme="minorHAnsi" w:cstheme="minorBidi"/>
          <w:color w:val="auto"/>
          <w:sz w:val="22"/>
          <w:szCs w:val="22"/>
        </w:rPr>
        <w:t xml:space="preserve">for relevance </w:t>
      </w:r>
      <w:proofErr w:type="spellStart"/>
      <w:r>
        <w:rPr>
          <w:rFonts w:asciiTheme="minorHAnsi" w:hAnsiTheme="minorHAnsi" w:cstheme="minorBidi"/>
          <w:color w:val="auto"/>
          <w:sz w:val="22"/>
          <w:szCs w:val="22"/>
        </w:rPr>
        <w:t>etc</w:t>
      </w:r>
      <w:proofErr w:type="spellEnd"/>
    </w:p>
    <w:p w14:paraId="7B0DB19C" w14:textId="04644889" w:rsidR="0084305F" w:rsidRDefault="001E6BBA"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Dilemma of training and bui</w:t>
      </w:r>
      <w:r w:rsidR="00177724">
        <w:rPr>
          <w:rFonts w:asciiTheme="minorHAnsi" w:hAnsiTheme="minorHAnsi" w:cstheme="minorBidi"/>
          <w:color w:val="auto"/>
          <w:sz w:val="22"/>
          <w:szCs w:val="22"/>
        </w:rPr>
        <w:t>lding capacity versus brain drain and high turnover</w:t>
      </w:r>
    </w:p>
    <w:p w14:paraId="163F5D1B" w14:textId="29043663" w:rsidR="00177724" w:rsidRDefault="00177724"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lastRenderedPageBreak/>
        <w:t xml:space="preserve">Need to raise public awareness to offer options for people to make informed decision as customers </w:t>
      </w:r>
      <w:proofErr w:type="spellStart"/>
      <w:r>
        <w:rPr>
          <w:rFonts w:asciiTheme="minorHAnsi" w:hAnsiTheme="minorHAnsi" w:cstheme="minorBidi"/>
          <w:color w:val="auto"/>
          <w:sz w:val="22"/>
          <w:szCs w:val="22"/>
        </w:rPr>
        <w:t>eg</w:t>
      </w:r>
      <w:proofErr w:type="spellEnd"/>
      <w:r>
        <w:rPr>
          <w:rFonts w:asciiTheme="minorHAnsi" w:hAnsiTheme="minorHAnsi" w:cstheme="minorBidi"/>
          <w:color w:val="auto"/>
          <w:sz w:val="22"/>
          <w:szCs w:val="22"/>
        </w:rPr>
        <w:t xml:space="preserve"> buying more sustainable appliance instead of cheaper but not durable energy related appliances and items</w:t>
      </w:r>
      <w:r w:rsidR="00D804DC">
        <w:rPr>
          <w:rFonts w:asciiTheme="minorHAnsi" w:hAnsiTheme="minorHAnsi" w:cstheme="minorBidi"/>
          <w:color w:val="auto"/>
          <w:sz w:val="22"/>
          <w:szCs w:val="22"/>
        </w:rPr>
        <w:t>. How to regulate this?</w:t>
      </w:r>
      <w:r w:rsidR="00D63E59">
        <w:rPr>
          <w:rFonts w:asciiTheme="minorHAnsi" w:hAnsiTheme="minorHAnsi" w:cstheme="minorBidi"/>
          <w:color w:val="auto"/>
          <w:sz w:val="22"/>
          <w:szCs w:val="22"/>
        </w:rPr>
        <w:t xml:space="preserve"> EU’s Rule of Origin</w:t>
      </w:r>
    </w:p>
    <w:p w14:paraId="0BE54DAA" w14:textId="1046FD42" w:rsidR="009B0AB8" w:rsidRDefault="009B0AB8"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Importance to initiate long legal procedures early in the programme to effectively guide implementation.</w:t>
      </w:r>
    </w:p>
    <w:p w14:paraId="0E6E9416" w14:textId="53F84558" w:rsidR="009B0AB8" w:rsidRDefault="009B0AB8"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Need to formalize trainings through national institutions for accreditation and qualifications that allow local skills to develop in the formal education channel for job opportunities</w:t>
      </w:r>
    </w:p>
    <w:p w14:paraId="6833E802" w14:textId="7D5FEF6F" w:rsidR="009B0AB8" w:rsidRDefault="00B42336"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How to balance safety, sustainability, efficiency and cheap and keeping risks and wastage under control</w:t>
      </w:r>
    </w:p>
    <w:p w14:paraId="64718303" w14:textId="4A152F67" w:rsidR="00B42336" w:rsidRDefault="00B42336"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Need for capacity building on preparation of competitive biddings</w:t>
      </w:r>
      <w:r w:rsidR="003D1289">
        <w:rPr>
          <w:rFonts w:asciiTheme="minorHAnsi" w:hAnsiTheme="minorHAnsi" w:cstheme="minorBidi"/>
          <w:color w:val="auto"/>
          <w:sz w:val="22"/>
          <w:szCs w:val="22"/>
        </w:rPr>
        <w:t>, perhaps a regional consortium</w:t>
      </w:r>
    </w:p>
    <w:p w14:paraId="0FF0961C" w14:textId="74819F68" w:rsidR="00D804DC" w:rsidRDefault="00D804DC"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Need to empower private sectors and NGOs to effectively contribute to national targets</w:t>
      </w:r>
    </w:p>
    <w:p w14:paraId="2BCD456E" w14:textId="6754A2EF" w:rsidR="00D804DC" w:rsidRDefault="00D804DC"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Need of technicians for outer island effort</w:t>
      </w:r>
    </w:p>
    <w:p w14:paraId="34FB9B38" w14:textId="4E9A3FE8" w:rsidR="00D804DC" w:rsidRDefault="00FE3F32" w:rsidP="000437B3">
      <w:pPr>
        <w:pStyle w:val="Default"/>
        <w:numPr>
          <w:ilvl w:val="0"/>
          <w:numId w:val="8"/>
        </w:numPr>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Need to incorporate RE &amp; EE into school curriculum from primary school</w:t>
      </w:r>
    </w:p>
    <w:p w14:paraId="79ADA1C1" w14:textId="77777777" w:rsidR="008B6B85" w:rsidRDefault="008B6B85" w:rsidP="008B6B85">
      <w:pPr>
        <w:pStyle w:val="Default"/>
        <w:spacing w:line="276" w:lineRule="auto"/>
        <w:jc w:val="both"/>
        <w:rPr>
          <w:ins w:id="164" w:author="Jesse Benjaman" w:date="2019-12-05T20:46:00Z"/>
          <w:rFonts w:asciiTheme="minorHAnsi" w:hAnsiTheme="minorHAnsi" w:cstheme="minorBidi"/>
          <w:b/>
          <w:color w:val="auto"/>
          <w:sz w:val="22"/>
          <w:szCs w:val="22"/>
        </w:rPr>
      </w:pPr>
    </w:p>
    <w:p w14:paraId="696BE01A" w14:textId="351F7A00" w:rsidR="008B6B85" w:rsidRDefault="008B6B85" w:rsidP="008B6B85">
      <w:pPr>
        <w:pStyle w:val="Default"/>
        <w:spacing w:line="276" w:lineRule="auto"/>
        <w:jc w:val="both"/>
        <w:rPr>
          <w:ins w:id="165" w:author="Jesse Benjaman" w:date="2019-12-05T20:46:00Z"/>
          <w:rFonts w:asciiTheme="minorHAnsi" w:hAnsiTheme="minorHAnsi" w:cstheme="minorBidi"/>
          <w:b/>
          <w:color w:val="auto"/>
          <w:sz w:val="22"/>
          <w:szCs w:val="22"/>
        </w:rPr>
      </w:pPr>
      <w:ins w:id="166" w:author="Jesse Benjaman" w:date="2019-12-05T20:46:00Z">
        <w:r w:rsidRPr="00AF2577">
          <w:rPr>
            <w:rFonts w:asciiTheme="minorHAnsi" w:hAnsiTheme="minorHAnsi" w:cstheme="minorBidi"/>
            <w:b/>
            <w:color w:val="auto"/>
            <w:sz w:val="22"/>
            <w:szCs w:val="22"/>
          </w:rPr>
          <w:t xml:space="preserve">KEY </w:t>
        </w:r>
        <w:proofErr w:type="gramStart"/>
        <w:r w:rsidRPr="00AF2577">
          <w:rPr>
            <w:rFonts w:asciiTheme="minorHAnsi" w:hAnsiTheme="minorHAnsi" w:cstheme="minorBidi"/>
            <w:b/>
            <w:color w:val="auto"/>
            <w:sz w:val="22"/>
            <w:szCs w:val="22"/>
          </w:rPr>
          <w:t xml:space="preserve">TAKEAWAYS  </w:t>
        </w:r>
        <w:r>
          <w:rPr>
            <w:rFonts w:asciiTheme="minorHAnsi" w:hAnsiTheme="minorHAnsi" w:cstheme="minorBidi"/>
            <w:b/>
            <w:color w:val="auto"/>
            <w:sz w:val="22"/>
            <w:szCs w:val="22"/>
          </w:rPr>
          <w:t>FOR</w:t>
        </w:r>
        <w:proofErr w:type="gramEnd"/>
        <w:r>
          <w:rPr>
            <w:rFonts w:asciiTheme="minorHAnsi" w:hAnsiTheme="minorHAnsi" w:cstheme="minorBidi"/>
            <w:b/>
            <w:color w:val="auto"/>
            <w:sz w:val="22"/>
            <w:szCs w:val="22"/>
          </w:rPr>
          <w:t xml:space="preserve"> DAY </w:t>
        </w:r>
      </w:ins>
      <w:ins w:id="167" w:author="Jesse Benjaman" w:date="2019-12-05T20:48:00Z">
        <w:r>
          <w:rPr>
            <w:rFonts w:asciiTheme="minorHAnsi" w:hAnsiTheme="minorHAnsi" w:cstheme="minorBidi"/>
            <w:b/>
            <w:color w:val="auto"/>
            <w:sz w:val="22"/>
            <w:szCs w:val="22"/>
          </w:rPr>
          <w:t>3</w:t>
        </w:r>
      </w:ins>
    </w:p>
    <w:p w14:paraId="02378DD9" w14:textId="110A6154" w:rsidR="008B6B85" w:rsidRPr="00F720F5" w:rsidRDefault="00420F7C" w:rsidP="008B6B85">
      <w:pPr>
        <w:pStyle w:val="Default"/>
        <w:numPr>
          <w:ilvl w:val="0"/>
          <w:numId w:val="10"/>
        </w:numPr>
        <w:spacing w:line="276" w:lineRule="auto"/>
        <w:jc w:val="both"/>
        <w:rPr>
          <w:ins w:id="168" w:author="Jesse Benjaman" w:date="2019-12-05T21:05:00Z"/>
          <w:rFonts w:asciiTheme="minorHAnsi" w:hAnsiTheme="minorHAnsi" w:cstheme="minorBidi"/>
          <w:bCs/>
          <w:color w:val="auto"/>
          <w:sz w:val="22"/>
          <w:szCs w:val="22"/>
          <w:rPrChange w:id="169" w:author="Jesse Benjaman" w:date="2019-12-05T21:10:00Z">
            <w:rPr>
              <w:ins w:id="170" w:author="Jesse Benjaman" w:date="2019-12-05T21:05:00Z"/>
              <w:rFonts w:asciiTheme="minorHAnsi" w:hAnsiTheme="minorHAnsi" w:cstheme="minorBidi"/>
              <w:b/>
              <w:color w:val="auto"/>
              <w:sz w:val="22"/>
              <w:szCs w:val="22"/>
            </w:rPr>
          </w:rPrChange>
        </w:rPr>
      </w:pPr>
      <w:ins w:id="171" w:author="Jesse Benjaman" w:date="2019-12-05T20:50:00Z">
        <w:r w:rsidRPr="00F720F5">
          <w:rPr>
            <w:rFonts w:asciiTheme="minorHAnsi" w:hAnsiTheme="minorHAnsi" w:cstheme="minorBidi"/>
            <w:bCs/>
            <w:color w:val="auto"/>
            <w:sz w:val="22"/>
            <w:szCs w:val="22"/>
            <w:rPrChange w:id="172" w:author="Jesse Benjaman" w:date="2019-12-05T21:10:00Z">
              <w:rPr>
                <w:rFonts w:asciiTheme="minorHAnsi" w:hAnsiTheme="minorHAnsi" w:cstheme="minorBidi"/>
                <w:b/>
                <w:color w:val="auto"/>
                <w:sz w:val="22"/>
                <w:szCs w:val="22"/>
              </w:rPr>
            </w:rPrChange>
          </w:rPr>
          <w:t>The funding opportunities under GCF can be affected with the withdrawal of US from the Paris Agreement. Howe</w:t>
        </w:r>
      </w:ins>
      <w:ins w:id="173" w:author="Jesse Benjaman" w:date="2019-12-05T20:51:00Z">
        <w:r w:rsidRPr="00F720F5">
          <w:rPr>
            <w:rFonts w:asciiTheme="minorHAnsi" w:hAnsiTheme="minorHAnsi" w:cstheme="minorBidi"/>
            <w:bCs/>
            <w:color w:val="auto"/>
            <w:sz w:val="22"/>
            <w:szCs w:val="22"/>
            <w:rPrChange w:id="174" w:author="Jesse Benjaman" w:date="2019-12-05T21:10:00Z">
              <w:rPr>
                <w:rFonts w:asciiTheme="minorHAnsi" w:hAnsiTheme="minorHAnsi" w:cstheme="minorBidi"/>
                <w:b/>
                <w:color w:val="auto"/>
                <w:sz w:val="22"/>
                <w:szCs w:val="22"/>
              </w:rPr>
            </w:rPrChange>
          </w:rPr>
          <w:t xml:space="preserve">ver, bilateral engagements with development partners </w:t>
        </w:r>
      </w:ins>
      <w:ins w:id="175" w:author="Jesse Benjaman" w:date="2019-12-05T21:02:00Z">
        <w:r w:rsidR="00A506D7" w:rsidRPr="00F720F5">
          <w:rPr>
            <w:rFonts w:asciiTheme="minorHAnsi" w:hAnsiTheme="minorHAnsi" w:cstheme="minorBidi"/>
            <w:bCs/>
            <w:color w:val="auto"/>
            <w:sz w:val="22"/>
            <w:szCs w:val="22"/>
            <w:rPrChange w:id="176" w:author="Jesse Benjaman" w:date="2019-12-05T21:10:00Z">
              <w:rPr>
                <w:rFonts w:asciiTheme="minorHAnsi" w:hAnsiTheme="minorHAnsi" w:cstheme="minorBidi"/>
                <w:b/>
                <w:color w:val="auto"/>
                <w:sz w:val="22"/>
                <w:szCs w:val="22"/>
              </w:rPr>
            </w:rPrChange>
          </w:rPr>
          <w:t xml:space="preserve">should be </w:t>
        </w:r>
        <w:proofErr w:type="spellStart"/>
        <w:r w:rsidR="00A506D7" w:rsidRPr="00F720F5">
          <w:rPr>
            <w:rFonts w:asciiTheme="minorHAnsi" w:hAnsiTheme="minorHAnsi" w:cstheme="minorBidi"/>
            <w:bCs/>
            <w:color w:val="auto"/>
            <w:sz w:val="22"/>
            <w:szCs w:val="22"/>
            <w:rPrChange w:id="177" w:author="Jesse Benjaman" w:date="2019-12-05T21:10:00Z">
              <w:rPr>
                <w:rFonts w:asciiTheme="minorHAnsi" w:hAnsiTheme="minorHAnsi" w:cstheme="minorBidi"/>
                <w:b/>
                <w:color w:val="auto"/>
                <w:sz w:val="22"/>
                <w:szCs w:val="22"/>
              </w:rPr>
            </w:rPrChange>
          </w:rPr>
          <w:t>persued</w:t>
        </w:r>
      </w:ins>
      <w:proofErr w:type="spellEnd"/>
      <w:ins w:id="178" w:author="Jesse Benjaman" w:date="2019-12-05T20:51:00Z">
        <w:r w:rsidRPr="00F720F5">
          <w:rPr>
            <w:rFonts w:asciiTheme="minorHAnsi" w:hAnsiTheme="minorHAnsi" w:cstheme="minorBidi"/>
            <w:bCs/>
            <w:color w:val="auto"/>
            <w:sz w:val="22"/>
            <w:szCs w:val="22"/>
            <w:rPrChange w:id="179" w:author="Jesse Benjaman" w:date="2019-12-05T21:10:00Z">
              <w:rPr>
                <w:rFonts w:asciiTheme="minorHAnsi" w:hAnsiTheme="minorHAnsi" w:cstheme="minorBidi"/>
                <w:b/>
                <w:color w:val="auto"/>
                <w:sz w:val="22"/>
                <w:szCs w:val="22"/>
              </w:rPr>
            </w:rPrChange>
          </w:rPr>
          <w:t xml:space="preserve"> for project development</w:t>
        </w:r>
      </w:ins>
    </w:p>
    <w:p w14:paraId="56448006" w14:textId="77777777" w:rsidR="00DE779E" w:rsidRPr="00F720F5" w:rsidRDefault="00DE779E" w:rsidP="00DE779E">
      <w:pPr>
        <w:pStyle w:val="Default"/>
        <w:spacing w:line="276" w:lineRule="auto"/>
        <w:ind w:left="720"/>
        <w:jc w:val="both"/>
        <w:rPr>
          <w:ins w:id="180" w:author="Jesse Benjaman" w:date="2019-12-05T20:52:00Z"/>
          <w:rFonts w:asciiTheme="minorHAnsi" w:hAnsiTheme="minorHAnsi" w:cstheme="minorBidi"/>
          <w:bCs/>
          <w:color w:val="auto"/>
          <w:sz w:val="22"/>
          <w:szCs w:val="22"/>
          <w:rPrChange w:id="181" w:author="Jesse Benjaman" w:date="2019-12-05T21:10:00Z">
            <w:rPr>
              <w:ins w:id="182" w:author="Jesse Benjaman" w:date="2019-12-05T20:52:00Z"/>
              <w:rFonts w:asciiTheme="minorHAnsi" w:hAnsiTheme="minorHAnsi" w:cstheme="minorBidi"/>
              <w:b/>
              <w:color w:val="auto"/>
              <w:sz w:val="22"/>
              <w:szCs w:val="22"/>
            </w:rPr>
          </w:rPrChange>
        </w:rPr>
        <w:pPrChange w:id="183" w:author="Jesse Benjaman" w:date="2019-12-05T21:05:00Z">
          <w:pPr>
            <w:pStyle w:val="Default"/>
            <w:numPr>
              <w:numId w:val="10"/>
            </w:numPr>
            <w:spacing w:line="276" w:lineRule="auto"/>
            <w:ind w:left="720" w:hanging="360"/>
            <w:jc w:val="both"/>
          </w:pPr>
        </w:pPrChange>
      </w:pPr>
    </w:p>
    <w:p w14:paraId="2430F7D7" w14:textId="758833C3" w:rsidR="004B1A60" w:rsidRPr="00F720F5" w:rsidRDefault="004B1A60" w:rsidP="008B6B85">
      <w:pPr>
        <w:pStyle w:val="Default"/>
        <w:numPr>
          <w:ilvl w:val="0"/>
          <w:numId w:val="10"/>
        </w:numPr>
        <w:spacing w:line="276" w:lineRule="auto"/>
        <w:jc w:val="both"/>
        <w:rPr>
          <w:ins w:id="184" w:author="Jesse Benjaman" w:date="2019-12-05T21:06:00Z"/>
          <w:rFonts w:asciiTheme="minorHAnsi" w:hAnsiTheme="minorHAnsi" w:cstheme="minorBidi"/>
          <w:bCs/>
          <w:color w:val="auto"/>
          <w:sz w:val="22"/>
          <w:szCs w:val="22"/>
          <w:rPrChange w:id="185" w:author="Jesse Benjaman" w:date="2019-12-05T21:10:00Z">
            <w:rPr>
              <w:ins w:id="186" w:author="Jesse Benjaman" w:date="2019-12-05T21:06:00Z"/>
              <w:rFonts w:asciiTheme="minorHAnsi" w:hAnsiTheme="minorHAnsi" w:cstheme="minorBidi"/>
              <w:b/>
              <w:color w:val="auto"/>
              <w:sz w:val="22"/>
              <w:szCs w:val="22"/>
            </w:rPr>
          </w:rPrChange>
        </w:rPr>
      </w:pPr>
      <w:ins w:id="187" w:author="Jesse Benjaman" w:date="2019-12-05T20:52:00Z">
        <w:r w:rsidRPr="00F720F5">
          <w:rPr>
            <w:rFonts w:asciiTheme="minorHAnsi" w:hAnsiTheme="minorHAnsi" w:cstheme="minorBidi"/>
            <w:bCs/>
            <w:color w:val="auto"/>
            <w:sz w:val="22"/>
            <w:szCs w:val="22"/>
            <w:rPrChange w:id="188" w:author="Jesse Benjaman" w:date="2019-12-05T21:10:00Z">
              <w:rPr>
                <w:rFonts w:asciiTheme="minorHAnsi" w:hAnsiTheme="minorHAnsi" w:cstheme="minorBidi"/>
                <w:b/>
                <w:color w:val="auto"/>
                <w:sz w:val="22"/>
                <w:szCs w:val="22"/>
              </w:rPr>
            </w:rPrChange>
          </w:rPr>
          <w:t xml:space="preserve">It is important </w:t>
        </w:r>
      </w:ins>
      <w:ins w:id="189" w:author="Jesse Benjaman" w:date="2019-12-05T21:03:00Z">
        <w:r w:rsidR="00A506D7" w:rsidRPr="00F720F5">
          <w:rPr>
            <w:rFonts w:asciiTheme="minorHAnsi" w:hAnsiTheme="minorHAnsi" w:cstheme="minorBidi"/>
            <w:bCs/>
            <w:color w:val="auto"/>
            <w:sz w:val="22"/>
            <w:szCs w:val="22"/>
            <w:rPrChange w:id="190" w:author="Jesse Benjaman" w:date="2019-12-05T21:10:00Z">
              <w:rPr>
                <w:rFonts w:asciiTheme="minorHAnsi" w:hAnsiTheme="minorHAnsi" w:cstheme="minorBidi"/>
                <w:b/>
                <w:color w:val="auto"/>
                <w:sz w:val="22"/>
                <w:szCs w:val="22"/>
              </w:rPr>
            </w:rPrChange>
          </w:rPr>
          <w:t xml:space="preserve">to note </w:t>
        </w:r>
      </w:ins>
      <w:ins w:id="191" w:author="Jesse Benjaman" w:date="2019-12-05T20:52:00Z">
        <w:r w:rsidRPr="00F720F5">
          <w:rPr>
            <w:rFonts w:asciiTheme="minorHAnsi" w:hAnsiTheme="minorHAnsi" w:cstheme="minorBidi"/>
            <w:bCs/>
            <w:color w:val="auto"/>
            <w:sz w:val="22"/>
            <w:szCs w:val="22"/>
            <w:rPrChange w:id="192" w:author="Jesse Benjaman" w:date="2019-12-05T21:10:00Z">
              <w:rPr>
                <w:rFonts w:asciiTheme="minorHAnsi" w:hAnsiTheme="minorHAnsi" w:cstheme="minorBidi"/>
                <w:b/>
                <w:color w:val="auto"/>
                <w:sz w:val="22"/>
                <w:szCs w:val="22"/>
              </w:rPr>
            </w:rPrChange>
          </w:rPr>
          <w:t xml:space="preserve">that major RE projects can be financed and implemented </w:t>
        </w:r>
      </w:ins>
      <w:ins w:id="193" w:author="Jesse Benjaman" w:date="2019-12-05T20:53:00Z">
        <w:r w:rsidRPr="00F720F5">
          <w:rPr>
            <w:rFonts w:asciiTheme="minorHAnsi" w:hAnsiTheme="minorHAnsi" w:cstheme="minorBidi"/>
            <w:bCs/>
            <w:color w:val="auto"/>
            <w:sz w:val="22"/>
            <w:szCs w:val="22"/>
            <w:rPrChange w:id="194" w:author="Jesse Benjaman" w:date="2019-12-05T21:10:00Z">
              <w:rPr>
                <w:rFonts w:asciiTheme="minorHAnsi" w:hAnsiTheme="minorHAnsi" w:cstheme="minorBidi"/>
                <w:b/>
                <w:color w:val="auto"/>
                <w:sz w:val="22"/>
                <w:szCs w:val="22"/>
              </w:rPr>
            </w:rPrChange>
          </w:rPr>
          <w:t xml:space="preserve">directly through private sector investment rather than </w:t>
        </w:r>
      </w:ins>
      <w:ins w:id="195" w:author="Jesse Benjaman" w:date="2019-12-05T21:03:00Z">
        <w:r w:rsidR="00A506D7" w:rsidRPr="00F720F5">
          <w:rPr>
            <w:rFonts w:asciiTheme="minorHAnsi" w:hAnsiTheme="minorHAnsi" w:cstheme="minorBidi"/>
            <w:bCs/>
            <w:color w:val="auto"/>
            <w:sz w:val="22"/>
            <w:szCs w:val="22"/>
            <w:rPrChange w:id="196" w:author="Jesse Benjaman" w:date="2019-12-05T21:10:00Z">
              <w:rPr>
                <w:rFonts w:asciiTheme="minorHAnsi" w:hAnsiTheme="minorHAnsi" w:cstheme="minorBidi"/>
                <w:b/>
                <w:color w:val="auto"/>
                <w:sz w:val="22"/>
                <w:szCs w:val="22"/>
              </w:rPr>
            </w:rPrChange>
          </w:rPr>
          <w:t>continuously relying</w:t>
        </w:r>
      </w:ins>
      <w:ins w:id="197" w:author="Jesse Benjaman" w:date="2019-12-05T20:53:00Z">
        <w:r w:rsidRPr="00F720F5">
          <w:rPr>
            <w:rFonts w:asciiTheme="minorHAnsi" w:hAnsiTheme="minorHAnsi" w:cstheme="minorBidi"/>
            <w:bCs/>
            <w:color w:val="auto"/>
            <w:sz w:val="22"/>
            <w:szCs w:val="22"/>
            <w:rPrChange w:id="198" w:author="Jesse Benjaman" w:date="2019-12-05T21:10:00Z">
              <w:rPr>
                <w:rFonts w:asciiTheme="minorHAnsi" w:hAnsiTheme="minorHAnsi" w:cstheme="minorBidi"/>
                <w:b/>
                <w:color w:val="auto"/>
                <w:sz w:val="22"/>
                <w:szCs w:val="22"/>
              </w:rPr>
            </w:rPrChange>
          </w:rPr>
          <w:t xml:space="preserve"> on</w:t>
        </w:r>
      </w:ins>
      <w:ins w:id="199" w:author="Jesse Benjaman" w:date="2019-12-05T20:52:00Z">
        <w:r w:rsidRPr="00F720F5">
          <w:rPr>
            <w:rFonts w:asciiTheme="minorHAnsi" w:hAnsiTheme="minorHAnsi" w:cstheme="minorBidi"/>
            <w:bCs/>
            <w:color w:val="auto"/>
            <w:sz w:val="22"/>
            <w:szCs w:val="22"/>
            <w:rPrChange w:id="200" w:author="Jesse Benjaman" w:date="2019-12-05T21:10:00Z">
              <w:rPr>
                <w:rFonts w:asciiTheme="minorHAnsi" w:hAnsiTheme="minorHAnsi" w:cstheme="minorBidi"/>
                <w:b/>
                <w:color w:val="auto"/>
                <w:sz w:val="22"/>
                <w:szCs w:val="22"/>
              </w:rPr>
            </w:rPrChange>
          </w:rPr>
          <w:t xml:space="preserve"> donor support</w:t>
        </w:r>
      </w:ins>
      <w:ins w:id="201" w:author="Jesse Benjaman" w:date="2019-12-05T21:06:00Z">
        <w:r w:rsidR="00DE779E" w:rsidRPr="00F720F5">
          <w:rPr>
            <w:rFonts w:asciiTheme="minorHAnsi" w:hAnsiTheme="minorHAnsi" w:cstheme="minorBidi"/>
            <w:bCs/>
            <w:color w:val="auto"/>
            <w:sz w:val="22"/>
            <w:szCs w:val="22"/>
            <w:rPrChange w:id="202" w:author="Jesse Benjaman" w:date="2019-12-05T21:10:00Z">
              <w:rPr>
                <w:rFonts w:asciiTheme="minorHAnsi" w:hAnsiTheme="minorHAnsi" w:cstheme="minorBidi"/>
                <w:b/>
                <w:color w:val="auto"/>
                <w:sz w:val="22"/>
                <w:szCs w:val="22"/>
              </w:rPr>
            </w:rPrChange>
          </w:rPr>
          <w:t>. The 6MW batter</w:t>
        </w:r>
      </w:ins>
      <w:ins w:id="203" w:author="Jesse Benjaman" w:date="2019-12-05T21:07:00Z">
        <w:r w:rsidR="00DE779E" w:rsidRPr="00F720F5">
          <w:rPr>
            <w:rFonts w:asciiTheme="minorHAnsi" w:hAnsiTheme="minorHAnsi" w:cstheme="minorBidi"/>
            <w:bCs/>
            <w:color w:val="auto"/>
            <w:sz w:val="22"/>
            <w:szCs w:val="22"/>
            <w:rPrChange w:id="204" w:author="Jesse Benjaman" w:date="2019-12-05T21:10:00Z">
              <w:rPr>
                <w:rFonts w:asciiTheme="minorHAnsi" w:hAnsiTheme="minorHAnsi" w:cstheme="minorBidi"/>
                <w:b/>
                <w:color w:val="auto"/>
                <w:sz w:val="22"/>
                <w:szCs w:val="22"/>
              </w:rPr>
            </w:rPrChange>
          </w:rPr>
          <w:t xml:space="preserve">y storage in Tonga is a good example of 100% private sector investment. Similar </w:t>
        </w:r>
        <w:r w:rsidR="00F720F5" w:rsidRPr="00F720F5">
          <w:rPr>
            <w:rFonts w:asciiTheme="minorHAnsi" w:hAnsiTheme="minorHAnsi" w:cstheme="minorBidi"/>
            <w:bCs/>
            <w:color w:val="auto"/>
            <w:sz w:val="22"/>
            <w:szCs w:val="22"/>
            <w:rPrChange w:id="205" w:author="Jesse Benjaman" w:date="2019-12-05T21:10:00Z">
              <w:rPr>
                <w:rFonts w:asciiTheme="minorHAnsi" w:hAnsiTheme="minorHAnsi" w:cstheme="minorBidi"/>
                <w:b/>
                <w:color w:val="auto"/>
                <w:sz w:val="22"/>
                <w:szCs w:val="22"/>
              </w:rPr>
            </w:rPrChange>
          </w:rPr>
          <w:t>investment opportunities s</w:t>
        </w:r>
      </w:ins>
      <w:ins w:id="206" w:author="Jesse Benjaman" w:date="2019-12-05T21:08:00Z">
        <w:r w:rsidR="00F720F5" w:rsidRPr="00F720F5">
          <w:rPr>
            <w:rFonts w:asciiTheme="minorHAnsi" w:hAnsiTheme="minorHAnsi" w:cstheme="minorBidi"/>
            <w:bCs/>
            <w:color w:val="auto"/>
            <w:sz w:val="22"/>
            <w:szCs w:val="22"/>
            <w:rPrChange w:id="207" w:author="Jesse Benjaman" w:date="2019-12-05T21:10:00Z">
              <w:rPr>
                <w:rFonts w:asciiTheme="minorHAnsi" w:hAnsiTheme="minorHAnsi" w:cstheme="minorBidi"/>
                <w:b/>
                <w:color w:val="auto"/>
                <w:sz w:val="22"/>
                <w:szCs w:val="22"/>
              </w:rPr>
            </w:rPrChange>
          </w:rPr>
          <w:t xml:space="preserve">hould be explored to support achieving the TERM RE targets. </w:t>
        </w:r>
      </w:ins>
    </w:p>
    <w:p w14:paraId="079B2BB5" w14:textId="77777777" w:rsidR="00DE779E" w:rsidRPr="00F720F5" w:rsidRDefault="00DE779E" w:rsidP="00DE779E">
      <w:pPr>
        <w:pStyle w:val="ListParagraph"/>
        <w:rPr>
          <w:ins w:id="208" w:author="Jesse Benjaman" w:date="2019-12-05T21:06:00Z"/>
          <w:bCs/>
          <w:rPrChange w:id="209" w:author="Jesse Benjaman" w:date="2019-12-05T21:10:00Z">
            <w:rPr>
              <w:ins w:id="210" w:author="Jesse Benjaman" w:date="2019-12-05T21:06:00Z"/>
              <w:rFonts w:asciiTheme="minorHAnsi" w:hAnsiTheme="minorHAnsi" w:cstheme="minorBidi"/>
              <w:b/>
              <w:color w:val="auto"/>
              <w:sz w:val="22"/>
              <w:szCs w:val="22"/>
            </w:rPr>
          </w:rPrChange>
        </w:rPr>
        <w:pPrChange w:id="211" w:author="Jesse Benjaman" w:date="2019-12-05T21:06:00Z">
          <w:pPr>
            <w:pStyle w:val="Default"/>
            <w:numPr>
              <w:numId w:val="10"/>
            </w:numPr>
            <w:spacing w:line="276" w:lineRule="auto"/>
            <w:ind w:left="720" w:hanging="360"/>
            <w:jc w:val="both"/>
          </w:pPr>
        </w:pPrChange>
      </w:pPr>
    </w:p>
    <w:p w14:paraId="024956DD" w14:textId="7B85D064" w:rsidR="004B1A60" w:rsidRPr="00F720F5" w:rsidRDefault="004B1A60" w:rsidP="008B6B85">
      <w:pPr>
        <w:pStyle w:val="Default"/>
        <w:numPr>
          <w:ilvl w:val="0"/>
          <w:numId w:val="10"/>
        </w:numPr>
        <w:spacing w:line="276" w:lineRule="auto"/>
        <w:jc w:val="both"/>
        <w:rPr>
          <w:ins w:id="212" w:author="Jesse Benjaman" w:date="2019-12-05T21:06:00Z"/>
          <w:rFonts w:asciiTheme="minorHAnsi" w:hAnsiTheme="minorHAnsi" w:cstheme="minorBidi"/>
          <w:bCs/>
          <w:color w:val="auto"/>
          <w:sz w:val="22"/>
          <w:szCs w:val="22"/>
          <w:rPrChange w:id="213" w:author="Jesse Benjaman" w:date="2019-12-05T21:10:00Z">
            <w:rPr>
              <w:ins w:id="214" w:author="Jesse Benjaman" w:date="2019-12-05T21:06:00Z"/>
              <w:rFonts w:asciiTheme="minorHAnsi" w:hAnsiTheme="minorHAnsi" w:cstheme="minorBidi"/>
              <w:b/>
              <w:color w:val="auto"/>
              <w:sz w:val="22"/>
              <w:szCs w:val="22"/>
            </w:rPr>
          </w:rPrChange>
        </w:rPr>
      </w:pPr>
      <w:ins w:id="215" w:author="Jesse Benjaman" w:date="2019-12-05T20:54:00Z">
        <w:r w:rsidRPr="00F720F5">
          <w:rPr>
            <w:rFonts w:asciiTheme="minorHAnsi" w:hAnsiTheme="minorHAnsi" w:cstheme="minorBidi"/>
            <w:bCs/>
            <w:color w:val="auto"/>
            <w:sz w:val="22"/>
            <w:szCs w:val="22"/>
            <w:rPrChange w:id="216" w:author="Jesse Benjaman" w:date="2019-12-05T21:10:00Z">
              <w:rPr>
                <w:rFonts w:asciiTheme="minorHAnsi" w:hAnsiTheme="minorHAnsi" w:cstheme="minorBidi"/>
                <w:b/>
                <w:color w:val="auto"/>
                <w:sz w:val="22"/>
                <w:szCs w:val="22"/>
              </w:rPr>
            </w:rPrChange>
          </w:rPr>
          <w:t xml:space="preserve">The Biogas </w:t>
        </w:r>
      </w:ins>
      <w:ins w:id="217" w:author="Jesse Benjaman" w:date="2019-12-05T20:55:00Z">
        <w:r w:rsidR="00276ADD" w:rsidRPr="00F720F5">
          <w:rPr>
            <w:rFonts w:asciiTheme="minorHAnsi" w:hAnsiTheme="minorHAnsi" w:cstheme="minorBidi"/>
            <w:bCs/>
            <w:color w:val="auto"/>
            <w:sz w:val="22"/>
            <w:szCs w:val="22"/>
            <w:rPrChange w:id="218" w:author="Jesse Benjaman" w:date="2019-12-05T21:10:00Z">
              <w:rPr>
                <w:rFonts w:asciiTheme="minorHAnsi" w:hAnsiTheme="minorHAnsi" w:cstheme="minorBidi"/>
                <w:b/>
                <w:color w:val="auto"/>
                <w:sz w:val="22"/>
                <w:szCs w:val="22"/>
              </w:rPr>
            </w:rPrChange>
          </w:rPr>
          <w:t>proposal for</w:t>
        </w:r>
      </w:ins>
      <w:ins w:id="219" w:author="Jesse Benjaman" w:date="2019-12-05T20:54:00Z">
        <w:r w:rsidRPr="00F720F5">
          <w:rPr>
            <w:rFonts w:asciiTheme="minorHAnsi" w:hAnsiTheme="minorHAnsi" w:cstheme="minorBidi"/>
            <w:bCs/>
            <w:color w:val="auto"/>
            <w:sz w:val="22"/>
            <w:szCs w:val="22"/>
            <w:rPrChange w:id="220" w:author="Jesse Benjaman" w:date="2019-12-05T21:10:00Z">
              <w:rPr>
                <w:rFonts w:asciiTheme="minorHAnsi" w:hAnsiTheme="minorHAnsi" w:cstheme="minorBidi"/>
                <w:b/>
                <w:color w:val="auto"/>
                <w:sz w:val="22"/>
                <w:szCs w:val="22"/>
              </w:rPr>
            </w:rPrChange>
          </w:rPr>
          <w:t xml:space="preserve"> Tonga needs careful </w:t>
        </w:r>
      </w:ins>
      <w:ins w:id="221" w:author="Jesse Benjaman" w:date="2019-12-05T21:03:00Z">
        <w:r w:rsidR="00A506D7" w:rsidRPr="00F720F5">
          <w:rPr>
            <w:rFonts w:asciiTheme="minorHAnsi" w:hAnsiTheme="minorHAnsi" w:cstheme="minorBidi"/>
            <w:bCs/>
            <w:color w:val="auto"/>
            <w:sz w:val="22"/>
            <w:szCs w:val="22"/>
            <w:rPrChange w:id="222" w:author="Jesse Benjaman" w:date="2019-12-05T21:10:00Z">
              <w:rPr>
                <w:rFonts w:asciiTheme="minorHAnsi" w:hAnsiTheme="minorHAnsi" w:cstheme="minorBidi"/>
                <w:b/>
                <w:color w:val="auto"/>
                <w:sz w:val="22"/>
                <w:szCs w:val="22"/>
              </w:rPr>
            </w:rPrChange>
          </w:rPr>
          <w:t>consideration and</w:t>
        </w:r>
      </w:ins>
      <w:ins w:id="223" w:author="Jesse Benjaman" w:date="2019-12-05T20:54:00Z">
        <w:r w:rsidRPr="00F720F5">
          <w:rPr>
            <w:rFonts w:asciiTheme="minorHAnsi" w:hAnsiTheme="minorHAnsi" w:cstheme="minorBidi"/>
            <w:bCs/>
            <w:color w:val="auto"/>
            <w:sz w:val="22"/>
            <w:szCs w:val="22"/>
            <w:rPrChange w:id="224" w:author="Jesse Benjaman" w:date="2019-12-05T21:10:00Z">
              <w:rPr>
                <w:rFonts w:asciiTheme="minorHAnsi" w:hAnsiTheme="minorHAnsi" w:cstheme="minorBidi"/>
                <w:b/>
                <w:color w:val="auto"/>
                <w:sz w:val="22"/>
                <w:szCs w:val="22"/>
              </w:rPr>
            </w:rPrChange>
          </w:rPr>
          <w:t xml:space="preserve"> strong due diligence checks </w:t>
        </w:r>
      </w:ins>
      <w:ins w:id="225" w:author="Jesse Benjaman" w:date="2019-12-05T20:55:00Z">
        <w:r w:rsidR="00276ADD" w:rsidRPr="00F720F5">
          <w:rPr>
            <w:rFonts w:asciiTheme="minorHAnsi" w:hAnsiTheme="minorHAnsi" w:cstheme="minorBidi"/>
            <w:bCs/>
            <w:color w:val="auto"/>
            <w:sz w:val="22"/>
            <w:szCs w:val="22"/>
            <w:rPrChange w:id="226" w:author="Jesse Benjaman" w:date="2019-12-05T21:10:00Z">
              <w:rPr>
                <w:rFonts w:asciiTheme="minorHAnsi" w:hAnsiTheme="minorHAnsi" w:cstheme="minorBidi"/>
                <w:b/>
                <w:color w:val="auto"/>
                <w:sz w:val="22"/>
                <w:szCs w:val="22"/>
              </w:rPr>
            </w:rPrChange>
          </w:rPr>
          <w:t xml:space="preserve">before implementation </w:t>
        </w:r>
      </w:ins>
      <w:ins w:id="227" w:author="Jesse Benjaman" w:date="2019-12-05T20:54:00Z">
        <w:r w:rsidRPr="00F720F5">
          <w:rPr>
            <w:rFonts w:asciiTheme="minorHAnsi" w:hAnsiTheme="minorHAnsi" w:cstheme="minorBidi"/>
            <w:bCs/>
            <w:color w:val="auto"/>
            <w:sz w:val="22"/>
            <w:szCs w:val="22"/>
            <w:rPrChange w:id="228" w:author="Jesse Benjaman" w:date="2019-12-05T21:10:00Z">
              <w:rPr>
                <w:rFonts w:asciiTheme="minorHAnsi" w:hAnsiTheme="minorHAnsi" w:cstheme="minorBidi"/>
                <w:b/>
                <w:color w:val="auto"/>
                <w:sz w:val="22"/>
                <w:szCs w:val="22"/>
              </w:rPr>
            </w:rPrChange>
          </w:rPr>
          <w:t xml:space="preserve">as </w:t>
        </w:r>
      </w:ins>
      <w:ins w:id="229" w:author="Jesse Benjaman" w:date="2019-12-05T20:55:00Z">
        <w:r w:rsidRPr="00F720F5">
          <w:rPr>
            <w:rFonts w:asciiTheme="minorHAnsi" w:hAnsiTheme="minorHAnsi" w:cstheme="minorBidi"/>
            <w:bCs/>
            <w:color w:val="auto"/>
            <w:sz w:val="22"/>
            <w:szCs w:val="22"/>
            <w:rPrChange w:id="230" w:author="Jesse Benjaman" w:date="2019-12-05T21:10:00Z">
              <w:rPr>
                <w:rFonts w:asciiTheme="minorHAnsi" w:hAnsiTheme="minorHAnsi" w:cstheme="minorBidi"/>
                <w:b/>
                <w:color w:val="auto"/>
                <w:sz w:val="22"/>
                <w:szCs w:val="22"/>
              </w:rPr>
            </w:rPrChange>
          </w:rPr>
          <w:t xml:space="preserve">previous </w:t>
        </w:r>
      </w:ins>
      <w:ins w:id="231" w:author="Jesse Benjaman" w:date="2019-12-05T20:56:00Z">
        <w:r w:rsidR="00276ADD" w:rsidRPr="00F720F5">
          <w:rPr>
            <w:rFonts w:asciiTheme="minorHAnsi" w:hAnsiTheme="minorHAnsi" w:cstheme="minorBidi"/>
            <w:bCs/>
            <w:color w:val="auto"/>
            <w:sz w:val="22"/>
            <w:szCs w:val="22"/>
            <w:rPrChange w:id="232" w:author="Jesse Benjaman" w:date="2019-12-05T21:10:00Z">
              <w:rPr>
                <w:rFonts w:asciiTheme="minorHAnsi" w:hAnsiTheme="minorHAnsi" w:cstheme="minorBidi"/>
                <w:b/>
                <w:color w:val="auto"/>
                <w:sz w:val="22"/>
                <w:szCs w:val="22"/>
              </w:rPr>
            </w:rPrChange>
          </w:rPr>
          <w:t xml:space="preserve">biomass </w:t>
        </w:r>
      </w:ins>
      <w:ins w:id="233" w:author="Jesse Benjaman" w:date="2019-12-05T20:55:00Z">
        <w:r w:rsidR="00276ADD" w:rsidRPr="00F720F5">
          <w:rPr>
            <w:rFonts w:asciiTheme="minorHAnsi" w:hAnsiTheme="minorHAnsi" w:cstheme="minorBidi"/>
            <w:bCs/>
            <w:color w:val="auto"/>
            <w:sz w:val="22"/>
            <w:szCs w:val="22"/>
            <w:rPrChange w:id="234" w:author="Jesse Benjaman" w:date="2019-12-05T21:10:00Z">
              <w:rPr>
                <w:rFonts w:asciiTheme="minorHAnsi" w:hAnsiTheme="minorHAnsi" w:cstheme="minorBidi"/>
                <w:b/>
                <w:color w:val="auto"/>
                <w:sz w:val="22"/>
                <w:szCs w:val="22"/>
              </w:rPr>
            </w:rPrChange>
          </w:rPr>
          <w:t xml:space="preserve">projects in the Pacific </w:t>
        </w:r>
      </w:ins>
      <w:ins w:id="235" w:author="Jesse Benjaman" w:date="2019-12-05T20:56:00Z">
        <w:r w:rsidR="00276ADD" w:rsidRPr="00F720F5">
          <w:rPr>
            <w:rFonts w:asciiTheme="minorHAnsi" w:hAnsiTheme="minorHAnsi" w:cstheme="minorBidi"/>
            <w:bCs/>
            <w:color w:val="auto"/>
            <w:sz w:val="22"/>
            <w:szCs w:val="22"/>
            <w:rPrChange w:id="236" w:author="Jesse Benjaman" w:date="2019-12-05T21:10:00Z">
              <w:rPr>
                <w:rFonts w:asciiTheme="minorHAnsi" w:hAnsiTheme="minorHAnsi" w:cstheme="minorBidi"/>
                <w:b/>
                <w:color w:val="auto"/>
                <w:sz w:val="22"/>
                <w:szCs w:val="22"/>
              </w:rPr>
            </w:rPrChange>
          </w:rPr>
          <w:t>(</w:t>
        </w:r>
        <w:proofErr w:type="spellStart"/>
        <w:r w:rsidR="00276ADD" w:rsidRPr="00F720F5">
          <w:rPr>
            <w:rFonts w:asciiTheme="minorHAnsi" w:hAnsiTheme="minorHAnsi" w:cstheme="minorBidi"/>
            <w:bCs/>
            <w:color w:val="auto"/>
            <w:sz w:val="22"/>
            <w:szCs w:val="22"/>
            <w:rPrChange w:id="237" w:author="Jesse Benjaman" w:date="2019-12-05T21:10:00Z">
              <w:rPr>
                <w:rFonts w:asciiTheme="minorHAnsi" w:hAnsiTheme="minorHAnsi" w:cstheme="minorBidi"/>
                <w:b/>
                <w:color w:val="auto"/>
                <w:sz w:val="22"/>
                <w:szCs w:val="22"/>
              </w:rPr>
            </w:rPrChange>
          </w:rPr>
          <w:t>eg.</w:t>
        </w:r>
        <w:proofErr w:type="spellEnd"/>
        <w:r w:rsidR="00276ADD" w:rsidRPr="00F720F5">
          <w:rPr>
            <w:rFonts w:asciiTheme="minorHAnsi" w:hAnsiTheme="minorHAnsi" w:cstheme="minorBidi"/>
            <w:bCs/>
            <w:color w:val="auto"/>
            <w:sz w:val="22"/>
            <w:szCs w:val="22"/>
            <w:rPrChange w:id="238" w:author="Jesse Benjaman" w:date="2019-12-05T21:10:00Z">
              <w:rPr>
                <w:rFonts w:asciiTheme="minorHAnsi" w:hAnsiTheme="minorHAnsi" w:cstheme="minorBidi"/>
                <w:b/>
                <w:color w:val="auto"/>
                <w:sz w:val="22"/>
                <w:szCs w:val="22"/>
              </w:rPr>
            </w:rPrChange>
          </w:rPr>
          <w:t xml:space="preserve"> Fiji) has failed. Not a one size fits all</w:t>
        </w:r>
      </w:ins>
      <w:ins w:id="239" w:author="Jesse Benjaman" w:date="2019-12-05T20:57:00Z">
        <w:r w:rsidR="00276ADD" w:rsidRPr="00F720F5">
          <w:rPr>
            <w:rFonts w:asciiTheme="minorHAnsi" w:hAnsiTheme="minorHAnsi" w:cstheme="minorBidi"/>
            <w:bCs/>
            <w:color w:val="auto"/>
            <w:sz w:val="22"/>
            <w:szCs w:val="22"/>
            <w:rPrChange w:id="240" w:author="Jesse Benjaman" w:date="2019-12-05T21:10:00Z">
              <w:rPr>
                <w:rFonts w:asciiTheme="minorHAnsi" w:hAnsiTheme="minorHAnsi" w:cstheme="minorBidi"/>
                <w:b/>
                <w:color w:val="auto"/>
                <w:sz w:val="22"/>
                <w:szCs w:val="22"/>
              </w:rPr>
            </w:rPrChange>
          </w:rPr>
          <w:t xml:space="preserve">. </w:t>
        </w:r>
      </w:ins>
      <w:ins w:id="241" w:author="Jesse Benjaman" w:date="2019-12-05T20:56:00Z">
        <w:r w:rsidR="00276ADD" w:rsidRPr="00F720F5">
          <w:rPr>
            <w:rFonts w:asciiTheme="minorHAnsi" w:hAnsiTheme="minorHAnsi" w:cstheme="minorBidi"/>
            <w:bCs/>
            <w:color w:val="auto"/>
            <w:sz w:val="22"/>
            <w:szCs w:val="22"/>
            <w:rPrChange w:id="242" w:author="Jesse Benjaman" w:date="2019-12-05T21:10:00Z">
              <w:rPr>
                <w:rFonts w:asciiTheme="minorHAnsi" w:hAnsiTheme="minorHAnsi" w:cstheme="minorBidi"/>
                <w:b/>
                <w:color w:val="auto"/>
                <w:sz w:val="22"/>
                <w:szCs w:val="22"/>
              </w:rPr>
            </w:rPrChange>
          </w:rPr>
          <w:t xml:space="preserve">What has worked in other countries </w:t>
        </w:r>
      </w:ins>
      <w:ins w:id="243" w:author="Jesse Benjaman" w:date="2019-12-05T20:57:00Z">
        <w:r w:rsidR="00276ADD" w:rsidRPr="00F720F5">
          <w:rPr>
            <w:rFonts w:asciiTheme="minorHAnsi" w:hAnsiTheme="minorHAnsi" w:cstheme="minorBidi"/>
            <w:bCs/>
            <w:color w:val="auto"/>
            <w:sz w:val="22"/>
            <w:szCs w:val="22"/>
            <w:rPrChange w:id="244" w:author="Jesse Benjaman" w:date="2019-12-05T21:10:00Z">
              <w:rPr>
                <w:rFonts w:asciiTheme="minorHAnsi" w:hAnsiTheme="minorHAnsi" w:cstheme="minorBidi"/>
                <w:b/>
                <w:color w:val="auto"/>
                <w:sz w:val="22"/>
                <w:szCs w:val="22"/>
              </w:rPr>
            </w:rPrChange>
          </w:rPr>
          <w:t>may not necessarily work in Tonga</w:t>
        </w:r>
      </w:ins>
    </w:p>
    <w:p w14:paraId="104BC6A4" w14:textId="77777777" w:rsidR="00DE779E" w:rsidRPr="00F720F5" w:rsidRDefault="00DE779E" w:rsidP="00DE779E">
      <w:pPr>
        <w:pStyle w:val="ListParagraph"/>
        <w:rPr>
          <w:ins w:id="245" w:author="Jesse Benjaman" w:date="2019-12-05T21:06:00Z"/>
          <w:bCs/>
          <w:rPrChange w:id="246" w:author="Jesse Benjaman" w:date="2019-12-05T21:10:00Z">
            <w:rPr>
              <w:ins w:id="247" w:author="Jesse Benjaman" w:date="2019-12-05T21:06:00Z"/>
              <w:rFonts w:asciiTheme="minorHAnsi" w:hAnsiTheme="minorHAnsi" w:cstheme="minorBidi"/>
              <w:b/>
              <w:color w:val="auto"/>
              <w:sz w:val="22"/>
              <w:szCs w:val="22"/>
            </w:rPr>
          </w:rPrChange>
        </w:rPr>
        <w:pPrChange w:id="248" w:author="Jesse Benjaman" w:date="2019-12-05T21:06:00Z">
          <w:pPr>
            <w:pStyle w:val="Default"/>
            <w:numPr>
              <w:numId w:val="10"/>
            </w:numPr>
            <w:spacing w:line="276" w:lineRule="auto"/>
            <w:ind w:left="720" w:hanging="360"/>
            <w:jc w:val="both"/>
          </w:pPr>
        </w:pPrChange>
      </w:pPr>
    </w:p>
    <w:p w14:paraId="49DB7135" w14:textId="4433C49C" w:rsidR="00547DE0" w:rsidRPr="00F720F5" w:rsidRDefault="00276ADD" w:rsidP="008B6B85">
      <w:pPr>
        <w:pStyle w:val="Default"/>
        <w:numPr>
          <w:ilvl w:val="0"/>
          <w:numId w:val="10"/>
        </w:numPr>
        <w:spacing w:line="276" w:lineRule="auto"/>
        <w:jc w:val="both"/>
        <w:rPr>
          <w:ins w:id="249" w:author="Jesse Benjaman" w:date="2019-12-05T21:01:00Z"/>
          <w:rFonts w:asciiTheme="minorHAnsi" w:hAnsiTheme="minorHAnsi" w:cstheme="minorBidi"/>
          <w:bCs/>
          <w:color w:val="auto"/>
          <w:sz w:val="22"/>
          <w:szCs w:val="22"/>
          <w:rPrChange w:id="250" w:author="Jesse Benjaman" w:date="2019-12-05T21:10:00Z">
            <w:rPr>
              <w:ins w:id="251" w:author="Jesse Benjaman" w:date="2019-12-05T21:01:00Z"/>
              <w:rFonts w:asciiTheme="minorHAnsi" w:hAnsiTheme="minorHAnsi" w:cstheme="minorBidi"/>
              <w:b/>
              <w:color w:val="auto"/>
              <w:sz w:val="22"/>
              <w:szCs w:val="22"/>
            </w:rPr>
          </w:rPrChange>
        </w:rPr>
      </w:pPr>
      <w:ins w:id="252" w:author="Jesse Benjaman" w:date="2019-12-05T20:57:00Z">
        <w:r w:rsidRPr="00F720F5">
          <w:rPr>
            <w:rFonts w:asciiTheme="minorHAnsi" w:hAnsiTheme="minorHAnsi" w:cstheme="minorBidi"/>
            <w:bCs/>
            <w:color w:val="auto"/>
            <w:sz w:val="22"/>
            <w:szCs w:val="22"/>
            <w:rPrChange w:id="253" w:author="Jesse Benjaman" w:date="2019-12-05T21:10:00Z">
              <w:rPr>
                <w:rFonts w:asciiTheme="minorHAnsi" w:hAnsiTheme="minorHAnsi" w:cstheme="minorBidi"/>
                <w:b/>
                <w:color w:val="auto"/>
                <w:sz w:val="22"/>
                <w:szCs w:val="22"/>
              </w:rPr>
            </w:rPrChange>
          </w:rPr>
          <w:t xml:space="preserve">The </w:t>
        </w:r>
      </w:ins>
      <w:ins w:id="254" w:author="Jesse Benjaman" w:date="2019-12-05T20:58:00Z">
        <w:r w:rsidRPr="00F720F5">
          <w:rPr>
            <w:rFonts w:asciiTheme="minorHAnsi" w:hAnsiTheme="minorHAnsi" w:cstheme="minorBidi"/>
            <w:bCs/>
            <w:color w:val="auto"/>
            <w:sz w:val="22"/>
            <w:szCs w:val="22"/>
            <w:rPrChange w:id="255" w:author="Jesse Benjaman" w:date="2019-12-05T21:10:00Z">
              <w:rPr>
                <w:rFonts w:asciiTheme="minorHAnsi" w:hAnsiTheme="minorHAnsi" w:cstheme="minorBidi"/>
                <w:b/>
                <w:color w:val="auto"/>
                <w:sz w:val="22"/>
                <w:szCs w:val="22"/>
              </w:rPr>
            </w:rPrChange>
          </w:rPr>
          <w:t xml:space="preserve">downstream </w:t>
        </w:r>
      </w:ins>
      <w:ins w:id="256" w:author="Jesse Benjaman" w:date="2019-12-05T20:57:00Z">
        <w:r w:rsidRPr="00F720F5">
          <w:rPr>
            <w:rFonts w:asciiTheme="minorHAnsi" w:hAnsiTheme="minorHAnsi" w:cstheme="minorBidi"/>
            <w:bCs/>
            <w:color w:val="auto"/>
            <w:sz w:val="22"/>
            <w:szCs w:val="22"/>
            <w:rPrChange w:id="257" w:author="Jesse Benjaman" w:date="2019-12-05T21:10:00Z">
              <w:rPr>
                <w:rFonts w:asciiTheme="minorHAnsi" w:hAnsiTheme="minorHAnsi" w:cstheme="minorBidi"/>
                <w:b/>
                <w:color w:val="auto"/>
                <w:sz w:val="22"/>
                <w:szCs w:val="22"/>
              </w:rPr>
            </w:rPrChange>
          </w:rPr>
          <w:t xml:space="preserve">petroleum sector in Tonga </w:t>
        </w:r>
      </w:ins>
      <w:ins w:id="258" w:author="Jesse Benjaman" w:date="2019-12-05T20:58:00Z">
        <w:r w:rsidRPr="00F720F5">
          <w:rPr>
            <w:rFonts w:asciiTheme="minorHAnsi" w:hAnsiTheme="minorHAnsi" w:cstheme="minorBidi"/>
            <w:bCs/>
            <w:color w:val="auto"/>
            <w:sz w:val="22"/>
            <w:szCs w:val="22"/>
            <w:rPrChange w:id="259" w:author="Jesse Benjaman" w:date="2019-12-05T21:10:00Z">
              <w:rPr>
                <w:rFonts w:asciiTheme="minorHAnsi" w:hAnsiTheme="minorHAnsi" w:cstheme="minorBidi"/>
                <w:b/>
                <w:color w:val="auto"/>
                <w:sz w:val="22"/>
                <w:szCs w:val="22"/>
              </w:rPr>
            </w:rPrChange>
          </w:rPr>
          <w:t>requires</w:t>
        </w:r>
      </w:ins>
      <w:ins w:id="260" w:author="Jesse Benjaman" w:date="2019-12-05T20:59:00Z">
        <w:r w:rsidR="00547DE0" w:rsidRPr="00F720F5">
          <w:rPr>
            <w:rFonts w:asciiTheme="minorHAnsi" w:hAnsiTheme="minorHAnsi" w:cstheme="minorBidi"/>
            <w:bCs/>
            <w:color w:val="auto"/>
            <w:sz w:val="22"/>
            <w:szCs w:val="22"/>
            <w:rPrChange w:id="261" w:author="Jesse Benjaman" w:date="2019-12-05T21:10:00Z">
              <w:rPr>
                <w:rFonts w:asciiTheme="minorHAnsi" w:hAnsiTheme="minorHAnsi" w:cstheme="minorBidi"/>
                <w:b/>
                <w:color w:val="auto"/>
                <w:sz w:val="22"/>
                <w:szCs w:val="22"/>
              </w:rPr>
            </w:rPrChange>
          </w:rPr>
          <w:t xml:space="preserve"> urgent</w:t>
        </w:r>
      </w:ins>
      <w:ins w:id="262" w:author="Jesse Benjaman" w:date="2019-12-05T20:58:00Z">
        <w:r w:rsidR="00547DE0" w:rsidRPr="00F720F5">
          <w:rPr>
            <w:rFonts w:asciiTheme="minorHAnsi" w:hAnsiTheme="minorHAnsi" w:cstheme="minorBidi"/>
            <w:bCs/>
            <w:color w:val="auto"/>
            <w:sz w:val="22"/>
            <w:szCs w:val="22"/>
            <w:rPrChange w:id="263" w:author="Jesse Benjaman" w:date="2019-12-05T21:10:00Z">
              <w:rPr>
                <w:rFonts w:asciiTheme="minorHAnsi" w:hAnsiTheme="minorHAnsi" w:cstheme="minorBidi"/>
                <w:b/>
                <w:color w:val="auto"/>
                <w:sz w:val="22"/>
                <w:szCs w:val="22"/>
              </w:rPr>
            </w:rPrChange>
          </w:rPr>
          <w:t xml:space="preserve"> reform to immediately realize efficiency </w:t>
        </w:r>
      </w:ins>
      <w:ins w:id="264" w:author="Jesse Benjaman" w:date="2019-12-05T20:59:00Z">
        <w:r w:rsidR="00547DE0" w:rsidRPr="00F720F5">
          <w:rPr>
            <w:rFonts w:asciiTheme="minorHAnsi" w:hAnsiTheme="minorHAnsi" w:cstheme="minorBidi"/>
            <w:bCs/>
            <w:color w:val="auto"/>
            <w:sz w:val="22"/>
            <w:szCs w:val="22"/>
            <w:rPrChange w:id="265" w:author="Jesse Benjaman" w:date="2019-12-05T21:10:00Z">
              <w:rPr>
                <w:rFonts w:asciiTheme="minorHAnsi" w:hAnsiTheme="minorHAnsi" w:cstheme="minorBidi"/>
                <w:b/>
                <w:color w:val="auto"/>
                <w:sz w:val="22"/>
                <w:szCs w:val="22"/>
              </w:rPr>
            </w:rPrChange>
          </w:rPr>
          <w:t xml:space="preserve">in the supply chain </w:t>
        </w:r>
      </w:ins>
      <w:ins w:id="266" w:author="Jesse Benjaman" w:date="2019-12-05T20:58:00Z">
        <w:r w:rsidR="00547DE0" w:rsidRPr="00F720F5">
          <w:rPr>
            <w:rFonts w:asciiTheme="minorHAnsi" w:hAnsiTheme="minorHAnsi" w:cstheme="minorBidi"/>
            <w:bCs/>
            <w:color w:val="auto"/>
            <w:sz w:val="22"/>
            <w:szCs w:val="22"/>
            <w:rPrChange w:id="267" w:author="Jesse Benjaman" w:date="2019-12-05T21:10:00Z">
              <w:rPr>
                <w:rFonts w:asciiTheme="minorHAnsi" w:hAnsiTheme="minorHAnsi" w:cstheme="minorBidi"/>
                <w:b/>
                <w:color w:val="auto"/>
                <w:sz w:val="22"/>
                <w:szCs w:val="22"/>
              </w:rPr>
            </w:rPrChange>
          </w:rPr>
          <w:t>and cost effectiveness in pricing</w:t>
        </w:r>
      </w:ins>
      <w:ins w:id="268" w:author="Jesse Benjaman" w:date="2019-12-05T21:00:00Z">
        <w:r w:rsidR="00547DE0" w:rsidRPr="00F720F5">
          <w:rPr>
            <w:rFonts w:asciiTheme="minorHAnsi" w:hAnsiTheme="minorHAnsi" w:cstheme="minorBidi"/>
            <w:bCs/>
            <w:color w:val="auto"/>
            <w:sz w:val="22"/>
            <w:szCs w:val="22"/>
            <w:rPrChange w:id="269" w:author="Jesse Benjaman" w:date="2019-12-05T21:10:00Z">
              <w:rPr>
                <w:rFonts w:asciiTheme="minorHAnsi" w:hAnsiTheme="minorHAnsi" w:cstheme="minorBidi"/>
                <w:b/>
                <w:color w:val="auto"/>
                <w:sz w:val="22"/>
                <w:szCs w:val="22"/>
              </w:rPr>
            </w:rPrChange>
          </w:rPr>
          <w:t xml:space="preserve">. </w:t>
        </w:r>
        <w:proofErr w:type="spellStart"/>
        <w:r w:rsidR="00547DE0" w:rsidRPr="00F720F5">
          <w:rPr>
            <w:rFonts w:asciiTheme="minorHAnsi" w:hAnsiTheme="minorHAnsi" w:cstheme="minorBidi"/>
            <w:bCs/>
            <w:color w:val="auto"/>
            <w:sz w:val="22"/>
            <w:szCs w:val="22"/>
            <w:rPrChange w:id="270" w:author="Jesse Benjaman" w:date="2019-12-05T21:10:00Z">
              <w:rPr>
                <w:rFonts w:asciiTheme="minorHAnsi" w:hAnsiTheme="minorHAnsi" w:cstheme="minorBidi"/>
                <w:b/>
                <w:color w:val="auto"/>
                <w:sz w:val="22"/>
                <w:szCs w:val="22"/>
              </w:rPr>
            </w:rPrChange>
          </w:rPr>
          <w:t>GoT</w:t>
        </w:r>
        <w:proofErr w:type="spellEnd"/>
        <w:r w:rsidR="00547DE0" w:rsidRPr="00F720F5">
          <w:rPr>
            <w:rFonts w:asciiTheme="minorHAnsi" w:hAnsiTheme="minorHAnsi" w:cstheme="minorBidi"/>
            <w:bCs/>
            <w:color w:val="auto"/>
            <w:sz w:val="22"/>
            <w:szCs w:val="22"/>
            <w:rPrChange w:id="271" w:author="Jesse Benjaman" w:date="2019-12-05T21:10:00Z">
              <w:rPr>
                <w:rFonts w:asciiTheme="minorHAnsi" w:hAnsiTheme="minorHAnsi" w:cstheme="minorBidi"/>
                <w:b/>
                <w:color w:val="auto"/>
                <w:sz w:val="22"/>
                <w:szCs w:val="22"/>
              </w:rPr>
            </w:rPrChange>
          </w:rPr>
          <w:t xml:space="preserve"> needs to acquire and own</w:t>
        </w:r>
      </w:ins>
      <w:ins w:id="272" w:author="Jesse Benjaman" w:date="2019-12-05T21:01:00Z">
        <w:r w:rsidR="00547DE0" w:rsidRPr="00F720F5">
          <w:rPr>
            <w:rFonts w:asciiTheme="minorHAnsi" w:hAnsiTheme="minorHAnsi" w:cstheme="minorBidi"/>
            <w:bCs/>
            <w:color w:val="auto"/>
            <w:sz w:val="22"/>
            <w:szCs w:val="22"/>
            <w:rPrChange w:id="273" w:author="Jesse Benjaman" w:date="2019-12-05T21:10:00Z">
              <w:rPr>
                <w:rFonts w:asciiTheme="minorHAnsi" w:hAnsiTheme="minorHAnsi" w:cstheme="minorBidi"/>
                <w:b/>
                <w:color w:val="auto"/>
                <w:sz w:val="22"/>
                <w:szCs w:val="22"/>
              </w:rPr>
            </w:rPrChange>
          </w:rPr>
          <w:t xml:space="preserve"> </w:t>
        </w:r>
      </w:ins>
      <w:ins w:id="274" w:author="Jesse Benjaman" w:date="2019-12-05T21:00:00Z">
        <w:r w:rsidR="00547DE0" w:rsidRPr="00F720F5">
          <w:rPr>
            <w:rFonts w:asciiTheme="minorHAnsi" w:hAnsiTheme="minorHAnsi" w:cstheme="minorBidi"/>
            <w:bCs/>
            <w:color w:val="auto"/>
            <w:sz w:val="22"/>
            <w:szCs w:val="22"/>
            <w:rPrChange w:id="275" w:author="Jesse Benjaman" w:date="2019-12-05T21:10:00Z">
              <w:rPr>
                <w:rFonts w:asciiTheme="minorHAnsi" w:hAnsiTheme="minorHAnsi" w:cstheme="minorBidi"/>
                <w:b/>
                <w:color w:val="auto"/>
                <w:sz w:val="22"/>
                <w:szCs w:val="22"/>
              </w:rPr>
            </w:rPrChange>
          </w:rPr>
          <w:t>the fuel facility</w:t>
        </w:r>
      </w:ins>
      <w:ins w:id="276" w:author="Jesse Benjaman" w:date="2019-12-05T21:01:00Z">
        <w:r w:rsidR="00547DE0" w:rsidRPr="00F720F5">
          <w:rPr>
            <w:rFonts w:asciiTheme="minorHAnsi" w:hAnsiTheme="minorHAnsi" w:cstheme="minorBidi"/>
            <w:bCs/>
            <w:color w:val="auto"/>
            <w:sz w:val="22"/>
            <w:szCs w:val="22"/>
            <w:rPrChange w:id="277" w:author="Jesse Benjaman" w:date="2019-12-05T21:10:00Z">
              <w:rPr>
                <w:rFonts w:asciiTheme="minorHAnsi" w:hAnsiTheme="minorHAnsi" w:cstheme="minorBidi"/>
                <w:b/>
                <w:color w:val="auto"/>
                <w:sz w:val="22"/>
                <w:szCs w:val="22"/>
              </w:rPr>
            </w:rPrChange>
          </w:rPr>
          <w:t xml:space="preserve">. </w:t>
        </w:r>
      </w:ins>
      <w:ins w:id="278" w:author="Jesse Benjaman" w:date="2019-12-05T21:04:00Z">
        <w:r w:rsidR="00DE779E" w:rsidRPr="00F720F5">
          <w:rPr>
            <w:rFonts w:asciiTheme="minorHAnsi" w:hAnsiTheme="minorHAnsi" w:cstheme="minorBidi"/>
            <w:bCs/>
            <w:color w:val="auto"/>
            <w:sz w:val="22"/>
            <w:szCs w:val="22"/>
            <w:rPrChange w:id="279" w:author="Jesse Benjaman" w:date="2019-12-05T21:10:00Z">
              <w:rPr>
                <w:rFonts w:asciiTheme="minorHAnsi" w:hAnsiTheme="minorHAnsi" w:cstheme="minorBidi"/>
                <w:b/>
                <w:color w:val="auto"/>
                <w:sz w:val="22"/>
                <w:szCs w:val="22"/>
              </w:rPr>
            </w:rPrChange>
          </w:rPr>
          <w:t xml:space="preserve">The overall outcome should be on </w:t>
        </w:r>
      </w:ins>
      <w:ins w:id="280" w:author="Jesse Benjaman" w:date="2019-12-05T21:05:00Z">
        <w:r w:rsidR="00DE779E" w:rsidRPr="00F720F5">
          <w:rPr>
            <w:rFonts w:asciiTheme="minorHAnsi" w:hAnsiTheme="minorHAnsi" w:cstheme="minorBidi"/>
            <w:bCs/>
            <w:color w:val="auto"/>
            <w:sz w:val="22"/>
            <w:szCs w:val="22"/>
            <w:rPrChange w:id="281" w:author="Jesse Benjaman" w:date="2019-12-05T21:10:00Z">
              <w:rPr>
                <w:rFonts w:asciiTheme="minorHAnsi" w:hAnsiTheme="minorHAnsi" w:cstheme="minorBidi"/>
                <w:b/>
                <w:color w:val="auto"/>
                <w:sz w:val="22"/>
                <w:szCs w:val="22"/>
              </w:rPr>
            </w:rPrChange>
          </w:rPr>
          <w:t>nationalizing</w:t>
        </w:r>
      </w:ins>
      <w:ins w:id="282" w:author="Jesse Benjaman" w:date="2019-12-05T21:04:00Z">
        <w:r w:rsidR="00DE779E" w:rsidRPr="00F720F5">
          <w:rPr>
            <w:rFonts w:asciiTheme="minorHAnsi" w:hAnsiTheme="minorHAnsi" w:cstheme="minorBidi"/>
            <w:bCs/>
            <w:color w:val="auto"/>
            <w:sz w:val="22"/>
            <w:szCs w:val="22"/>
            <w:rPrChange w:id="283" w:author="Jesse Benjaman" w:date="2019-12-05T21:10:00Z">
              <w:rPr>
                <w:rFonts w:asciiTheme="minorHAnsi" w:hAnsiTheme="minorHAnsi" w:cstheme="minorBidi"/>
                <w:b/>
                <w:color w:val="auto"/>
                <w:sz w:val="22"/>
                <w:szCs w:val="22"/>
              </w:rPr>
            </w:rPrChange>
          </w:rPr>
          <w:t xml:space="preserve"> the fuel </w:t>
        </w:r>
      </w:ins>
      <w:ins w:id="284" w:author="Jesse Benjaman" w:date="2019-12-05T21:05:00Z">
        <w:r w:rsidR="00DE779E" w:rsidRPr="00F720F5">
          <w:rPr>
            <w:rFonts w:asciiTheme="minorHAnsi" w:hAnsiTheme="minorHAnsi" w:cstheme="minorBidi"/>
            <w:bCs/>
            <w:color w:val="auto"/>
            <w:sz w:val="22"/>
            <w:szCs w:val="22"/>
            <w:rPrChange w:id="285" w:author="Jesse Benjaman" w:date="2019-12-05T21:10:00Z">
              <w:rPr>
                <w:rFonts w:asciiTheme="minorHAnsi" w:hAnsiTheme="minorHAnsi" w:cstheme="minorBidi"/>
                <w:b/>
                <w:color w:val="auto"/>
                <w:sz w:val="22"/>
                <w:szCs w:val="22"/>
              </w:rPr>
            </w:rPrChange>
          </w:rPr>
          <w:t xml:space="preserve">industry in Tonga but the process of doing it should be thought out well. </w:t>
        </w:r>
      </w:ins>
    </w:p>
    <w:p w14:paraId="6A070B36" w14:textId="77777777" w:rsidR="00F720F5" w:rsidRDefault="00F720F5" w:rsidP="00F720F5">
      <w:pPr>
        <w:pStyle w:val="Default"/>
        <w:spacing w:line="276" w:lineRule="auto"/>
        <w:jc w:val="both"/>
        <w:rPr>
          <w:ins w:id="286" w:author="Jesse Benjaman" w:date="2019-12-05T21:09:00Z"/>
          <w:rFonts w:asciiTheme="minorHAnsi" w:hAnsiTheme="minorHAnsi" w:cstheme="minorBidi"/>
          <w:b/>
          <w:color w:val="auto"/>
          <w:sz w:val="22"/>
          <w:szCs w:val="22"/>
        </w:rPr>
      </w:pPr>
    </w:p>
    <w:p w14:paraId="407C016A" w14:textId="4ACFF4DD" w:rsidR="00276ADD" w:rsidRDefault="00F720F5" w:rsidP="00F720F5">
      <w:pPr>
        <w:pStyle w:val="Default"/>
        <w:spacing w:line="276" w:lineRule="auto"/>
        <w:jc w:val="both"/>
        <w:rPr>
          <w:ins w:id="287" w:author="Jesse Benjaman" w:date="2019-12-05T21:10:00Z"/>
          <w:rFonts w:asciiTheme="minorHAnsi" w:hAnsiTheme="minorHAnsi" w:cstheme="minorBidi"/>
          <w:b/>
          <w:color w:val="auto"/>
          <w:sz w:val="22"/>
          <w:szCs w:val="22"/>
        </w:rPr>
      </w:pPr>
      <w:ins w:id="288" w:author="Jesse Benjaman" w:date="2019-12-05T21:09:00Z">
        <w:r>
          <w:rPr>
            <w:rFonts w:asciiTheme="minorHAnsi" w:hAnsiTheme="minorHAnsi" w:cstheme="minorBidi"/>
            <w:b/>
            <w:color w:val="auto"/>
            <w:sz w:val="22"/>
            <w:szCs w:val="22"/>
          </w:rPr>
          <w:t>Donor Roundtable Discussions</w:t>
        </w:r>
      </w:ins>
    </w:p>
    <w:p w14:paraId="26F19BFA" w14:textId="02A5A7D3" w:rsidR="00F720F5" w:rsidRDefault="00F720F5" w:rsidP="00F720F5">
      <w:pPr>
        <w:pStyle w:val="Default"/>
        <w:spacing w:line="276" w:lineRule="auto"/>
        <w:jc w:val="both"/>
        <w:rPr>
          <w:ins w:id="289" w:author="Jesse Benjaman" w:date="2019-12-05T21:10:00Z"/>
          <w:rFonts w:asciiTheme="minorHAnsi" w:hAnsiTheme="minorHAnsi" w:cstheme="minorBidi"/>
          <w:b/>
          <w:color w:val="auto"/>
          <w:sz w:val="22"/>
          <w:szCs w:val="22"/>
        </w:rPr>
      </w:pPr>
    </w:p>
    <w:p w14:paraId="2823F616" w14:textId="5ADCCF38" w:rsidR="00F720F5" w:rsidRDefault="00F720F5" w:rsidP="00F720F5">
      <w:pPr>
        <w:pStyle w:val="Default"/>
        <w:numPr>
          <w:ilvl w:val="0"/>
          <w:numId w:val="10"/>
        </w:numPr>
        <w:spacing w:line="276" w:lineRule="auto"/>
        <w:jc w:val="both"/>
        <w:rPr>
          <w:ins w:id="290" w:author="Jesse Benjaman" w:date="2019-12-05T21:15:00Z"/>
          <w:rFonts w:asciiTheme="minorHAnsi" w:hAnsiTheme="minorHAnsi" w:cstheme="minorBidi"/>
          <w:bCs/>
          <w:color w:val="auto"/>
          <w:sz w:val="22"/>
          <w:szCs w:val="22"/>
        </w:rPr>
      </w:pPr>
      <w:ins w:id="291" w:author="Jesse Benjaman" w:date="2019-12-05T21:10:00Z">
        <w:r w:rsidRPr="00F720F5">
          <w:rPr>
            <w:rFonts w:asciiTheme="minorHAnsi" w:hAnsiTheme="minorHAnsi" w:cstheme="minorBidi"/>
            <w:bCs/>
            <w:color w:val="auto"/>
            <w:sz w:val="22"/>
            <w:szCs w:val="22"/>
            <w:rPrChange w:id="292" w:author="Jesse Benjaman" w:date="2019-12-05T21:10:00Z">
              <w:rPr>
                <w:rFonts w:asciiTheme="minorHAnsi" w:hAnsiTheme="minorHAnsi" w:cstheme="minorBidi"/>
                <w:b/>
                <w:color w:val="auto"/>
                <w:sz w:val="22"/>
                <w:szCs w:val="22"/>
              </w:rPr>
            </w:rPrChange>
          </w:rPr>
          <w:lastRenderedPageBreak/>
          <w:t xml:space="preserve"> </w:t>
        </w:r>
      </w:ins>
      <w:ins w:id="293" w:author="Jesse Benjaman" w:date="2019-12-05T21:11:00Z">
        <w:r w:rsidR="009E6813">
          <w:rPr>
            <w:rFonts w:asciiTheme="minorHAnsi" w:hAnsiTheme="minorHAnsi" w:cstheme="minorBidi"/>
            <w:bCs/>
            <w:color w:val="auto"/>
            <w:sz w:val="22"/>
            <w:szCs w:val="22"/>
          </w:rPr>
          <w:t>ADB is by far the largest co</w:t>
        </w:r>
      </w:ins>
      <w:ins w:id="294" w:author="Jesse Benjaman" w:date="2019-12-05T21:12:00Z">
        <w:r w:rsidR="009E6813">
          <w:rPr>
            <w:rFonts w:asciiTheme="minorHAnsi" w:hAnsiTheme="minorHAnsi" w:cstheme="minorBidi"/>
            <w:bCs/>
            <w:color w:val="auto"/>
            <w:sz w:val="22"/>
            <w:szCs w:val="22"/>
          </w:rPr>
          <w:t xml:space="preserve">ntributor to </w:t>
        </w:r>
      </w:ins>
      <w:ins w:id="295" w:author="Jesse Benjaman" w:date="2019-12-05T21:14:00Z">
        <w:r w:rsidR="00904C5F">
          <w:rPr>
            <w:rFonts w:asciiTheme="minorHAnsi" w:hAnsiTheme="minorHAnsi" w:cstheme="minorBidi"/>
            <w:bCs/>
            <w:color w:val="auto"/>
            <w:sz w:val="22"/>
            <w:szCs w:val="22"/>
          </w:rPr>
          <w:t>S</w:t>
        </w:r>
      </w:ins>
      <w:ins w:id="296" w:author="Jesse Benjaman" w:date="2019-12-05T21:12:00Z">
        <w:r w:rsidR="009E6813">
          <w:rPr>
            <w:rFonts w:asciiTheme="minorHAnsi" w:hAnsiTheme="minorHAnsi" w:cstheme="minorBidi"/>
            <w:bCs/>
            <w:color w:val="auto"/>
            <w:sz w:val="22"/>
            <w:szCs w:val="22"/>
          </w:rPr>
          <w:t xml:space="preserve">ustainable </w:t>
        </w:r>
      </w:ins>
      <w:ins w:id="297" w:author="Jesse Benjaman" w:date="2019-12-05T21:14:00Z">
        <w:r w:rsidR="00904C5F">
          <w:rPr>
            <w:rFonts w:asciiTheme="minorHAnsi" w:hAnsiTheme="minorHAnsi" w:cstheme="minorBidi"/>
            <w:bCs/>
            <w:color w:val="auto"/>
            <w:sz w:val="22"/>
            <w:szCs w:val="22"/>
          </w:rPr>
          <w:t>E</w:t>
        </w:r>
      </w:ins>
      <w:ins w:id="298" w:author="Jesse Benjaman" w:date="2019-12-05T21:12:00Z">
        <w:r w:rsidR="009E6813">
          <w:rPr>
            <w:rFonts w:asciiTheme="minorHAnsi" w:hAnsiTheme="minorHAnsi" w:cstheme="minorBidi"/>
            <w:bCs/>
            <w:color w:val="auto"/>
            <w:sz w:val="22"/>
            <w:szCs w:val="22"/>
          </w:rPr>
          <w:t>nergy</w:t>
        </w:r>
      </w:ins>
      <w:ins w:id="299" w:author="Jesse Benjaman" w:date="2019-12-05T21:14:00Z">
        <w:r w:rsidR="00904C5F">
          <w:rPr>
            <w:rFonts w:asciiTheme="minorHAnsi" w:hAnsiTheme="minorHAnsi" w:cstheme="minorBidi"/>
            <w:bCs/>
            <w:color w:val="auto"/>
            <w:sz w:val="22"/>
            <w:szCs w:val="22"/>
          </w:rPr>
          <w:t xml:space="preserve"> (SE)</w:t>
        </w:r>
      </w:ins>
      <w:ins w:id="300" w:author="Jesse Benjaman" w:date="2019-12-05T21:12:00Z">
        <w:r w:rsidR="009E6813">
          <w:rPr>
            <w:rFonts w:asciiTheme="minorHAnsi" w:hAnsiTheme="minorHAnsi" w:cstheme="minorBidi"/>
            <w:bCs/>
            <w:color w:val="auto"/>
            <w:sz w:val="22"/>
            <w:szCs w:val="22"/>
          </w:rPr>
          <w:t xml:space="preserve"> development in Tonga. Other development partners including E</w:t>
        </w:r>
      </w:ins>
      <w:ins w:id="301" w:author="Jesse Benjaman" w:date="2019-12-05T21:15:00Z">
        <w:r w:rsidR="00904C5F">
          <w:rPr>
            <w:rFonts w:asciiTheme="minorHAnsi" w:hAnsiTheme="minorHAnsi" w:cstheme="minorBidi"/>
            <w:bCs/>
            <w:color w:val="auto"/>
            <w:sz w:val="22"/>
            <w:szCs w:val="22"/>
          </w:rPr>
          <w:t xml:space="preserve">uropean </w:t>
        </w:r>
      </w:ins>
      <w:ins w:id="302" w:author="Jesse Benjaman" w:date="2019-12-05T21:12:00Z">
        <w:r w:rsidR="009E6813">
          <w:rPr>
            <w:rFonts w:asciiTheme="minorHAnsi" w:hAnsiTheme="minorHAnsi" w:cstheme="minorBidi"/>
            <w:bCs/>
            <w:color w:val="auto"/>
            <w:sz w:val="22"/>
            <w:szCs w:val="22"/>
          </w:rPr>
          <w:t>U</w:t>
        </w:r>
      </w:ins>
      <w:ins w:id="303" w:author="Jesse Benjaman" w:date="2019-12-05T21:15:00Z">
        <w:r w:rsidR="00904C5F">
          <w:rPr>
            <w:rFonts w:asciiTheme="minorHAnsi" w:hAnsiTheme="minorHAnsi" w:cstheme="minorBidi"/>
            <w:bCs/>
            <w:color w:val="auto"/>
            <w:sz w:val="22"/>
            <w:szCs w:val="22"/>
          </w:rPr>
          <w:t>nion</w:t>
        </w:r>
      </w:ins>
      <w:ins w:id="304" w:author="Jesse Benjaman" w:date="2019-12-05T21:12:00Z">
        <w:r w:rsidR="009E6813">
          <w:rPr>
            <w:rFonts w:asciiTheme="minorHAnsi" w:hAnsiTheme="minorHAnsi" w:cstheme="minorBidi"/>
            <w:bCs/>
            <w:color w:val="auto"/>
            <w:sz w:val="22"/>
            <w:szCs w:val="22"/>
          </w:rPr>
          <w:t xml:space="preserve">, </w:t>
        </w:r>
      </w:ins>
      <w:ins w:id="305" w:author="Jesse Benjaman" w:date="2019-12-05T21:15:00Z">
        <w:r w:rsidR="00904C5F">
          <w:rPr>
            <w:rFonts w:asciiTheme="minorHAnsi" w:hAnsiTheme="minorHAnsi" w:cstheme="minorBidi"/>
            <w:bCs/>
            <w:color w:val="auto"/>
            <w:sz w:val="22"/>
            <w:szCs w:val="22"/>
          </w:rPr>
          <w:t xml:space="preserve">World Bank, </w:t>
        </w:r>
      </w:ins>
      <w:ins w:id="306" w:author="Jesse Benjaman" w:date="2019-12-05T21:12:00Z">
        <w:r w:rsidR="009E6813">
          <w:rPr>
            <w:rFonts w:asciiTheme="minorHAnsi" w:hAnsiTheme="minorHAnsi" w:cstheme="minorBidi"/>
            <w:bCs/>
            <w:color w:val="auto"/>
            <w:sz w:val="22"/>
            <w:szCs w:val="22"/>
          </w:rPr>
          <w:t>Australia</w:t>
        </w:r>
      </w:ins>
      <w:ins w:id="307" w:author="Jesse Benjaman" w:date="2019-12-05T21:13:00Z">
        <w:r w:rsidR="009E6813">
          <w:rPr>
            <w:rFonts w:asciiTheme="minorHAnsi" w:hAnsiTheme="minorHAnsi" w:cstheme="minorBidi"/>
            <w:bCs/>
            <w:color w:val="auto"/>
            <w:sz w:val="22"/>
            <w:szCs w:val="22"/>
          </w:rPr>
          <w:t xml:space="preserve">, New </w:t>
        </w:r>
        <w:r w:rsidR="00904C5F">
          <w:rPr>
            <w:rFonts w:asciiTheme="minorHAnsi" w:hAnsiTheme="minorHAnsi" w:cstheme="minorBidi"/>
            <w:bCs/>
            <w:color w:val="auto"/>
            <w:sz w:val="22"/>
            <w:szCs w:val="22"/>
          </w:rPr>
          <w:t>Z</w:t>
        </w:r>
      </w:ins>
      <w:ins w:id="308" w:author="Jesse Benjaman" w:date="2019-12-05T21:14:00Z">
        <w:r w:rsidR="00904C5F">
          <w:rPr>
            <w:rFonts w:asciiTheme="minorHAnsi" w:hAnsiTheme="minorHAnsi" w:cstheme="minorBidi"/>
            <w:bCs/>
            <w:color w:val="auto"/>
            <w:sz w:val="22"/>
            <w:szCs w:val="22"/>
          </w:rPr>
          <w:t>ealand, UAE are also contributing to SE development in Tonga</w:t>
        </w:r>
      </w:ins>
    </w:p>
    <w:p w14:paraId="64068B2E" w14:textId="37DDA468" w:rsidR="00904C5F" w:rsidRDefault="00904C5F" w:rsidP="00F720F5">
      <w:pPr>
        <w:pStyle w:val="Default"/>
        <w:numPr>
          <w:ilvl w:val="0"/>
          <w:numId w:val="10"/>
        </w:numPr>
        <w:spacing w:line="276" w:lineRule="auto"/>
        <w:jc w:val="both"/>
        <w:rPr>
          <w:ins w:id="309" w:author="Jesse Benjaman" w:date="2019-12-05T21:16:00Z"/>
          <w:rFonts w:asciiTheme="minorHAnsi" w:hAnsiTheme="minorHAnsi" w:cstheme="minorBidi"/>
          <w:bCs/>
          <w:color w:val="auto"/>
          <w:sz w:val="22"/>
          <w:szCs w:val="22"/>
        </w:rPr>
      </w:pPr>
      <w:ins w:id="310" w:author="Jesse Benjaman" w:date="2019-12-05T21:15:00Z">
        <w:r>
          <w:rPr>
            <w:rFonts w:asciiTheme="minorHAnsi" w:hAnsiTheme="minorHAnsi" w:cstheme="minorBidi"/>
            <w:bCs/>
            <w:color w:val="auto"/>
            <w:sz w:val="22"/>
            <w:szCs w:val="22"/>
          </w:rPr>
          <w:t>ADB has indicated its support towards the following</w:t>
        </w:r>
      </w:ins>
      <w:ins w:id="311" w:author="Jesse Benjaman" w:date="2019-12-05T21:16:00Z">
        <w:r>
          <w:rPr>
            <w:rFonts w:asciiTheme="minorHAnsi" w:hAnsiTheme="minorHAnsi" w:cstheme="minorBidi"/>
            <w:bCs/>
            <w:color w:val="auto"/>
            <w:sz w:val="22"/>
            <w:szCs w:val="22"/>
          </w:rPr>
          <w:t>:</w:t>
        </w:r>
      </w:ins>
    </w:p>
    <w:p w14:paraId="4C887317" w14:textId="77777777" w:rsidR="007E41CF" w:rsidRDefault="00904C5F" w:rsidP="00904C5F">
      <w:pPr>
        <w:pStyle w:val="Default"/>
        <w:numPr>
          <w:ilvl w:val="1"/>
          <w:numId w:val="10"/>
        </w:numPr>
        <w:spacing w:line="276" w:lineRule="auto"/>
        <w:jc w:val="both"/>
        <w:rPr>
          <w:ins w:id="312" w:author="Jesse Benjaman" w:date="2019-12-05T21:20:00Z"/>
          <w:rFonts w:asciiTheme="minorHAnsi" w:hAnsiTheme="minorHAnsi" w:cstheme="minorBidi"/>
          <w:bCs/>
          <w:color w:val="auto"/>
          <w:sz w:val="22"/>
          <w:szCs w:val="22"/>
        </w:rPr>
      </w:pPr>
      <w:ins w:id="313" w:author="Jesse Benjaman" w:date="2019-12-05T21:16:00Z">
        <w:r>
          <w:rPr>
            <w:rFonts w:asciiTheme="minorHAnsi" w:hAnsiTheme="minorHAnsi" w:cstheme="minorBidi"/>
            <w:bCs/>
            <w:color w:val="auto"/>
            <w:sz w:val="22"/>
            <w:szCs w:val="22"/>
          </w:rPr>
          <w:t xml:space="preserve">Reforming the downstream petroleum sector in Tonga including </w:t>
        </w:r>
        <w:r w:rsidR="00936F11">
          <w:rPr>
            <w:rFonts w:asciiTheme="minorHAnsi" w:hAnsiTheme="minorHAnsi" w:cstheme="minorBidi"/>
            <w:bCs/>
            <w:color w:val="auto"/>
            <w:sz w:val="22"/>
            <w:szCs w:val="22"/>
          </w:rPr>
          <w:t>stren</w:t>
        </w:r>
      </w:ins>
      <w:ins w:id="314" w:author="Jesse Benjaman" w:date="2019-12-05T21:17:00Z">
        <w:r w:rsidR="00936F11">
          <w:rPr>
            <w:rFonts w:asciiTheme="minorHAnsi" w:hAnsiTheme="minorHAnsi" w:cstheme="minorBidi"/>
            <w:bCs/>
            <w:color w:val="auto"/>
            <w:sz w:val="22"/>
            <w:szCs w:val="22"/>
          </w:rPr>
          <w:t>gthening the regulation of petroleum in terms of reliability of supply</w:t>
        </w:r>
      </w:ins>
      <w:ins w:id="315" w:author="Jesse Benjaman" w:date="2019-12-05T21:18:00Z">
        <w:r w:rsidR="00936F11">
          <w:rPr>
            <w:rFonts w:asciiTheme="minorHAnsi" w:hAnsiTheme="minorHAnsi" w:cstheme="minorBidi"/>
            <w:bCs/>
            <w:color w:val="auto"/>
            <w:sz w:val="22"/>
            <w:szCs w:val="22"/>
          </w:rPr>
          <w:t xml:space="preserve"> and </w:t>
        </w:r>
      </w:ins>
      <w:ins w:id="316" w:author="Jesse Benjaman" w:date="2019-12-05T21:17:00Z">
        <w:r w:rsidR="00936F11">
          <w:rPr>
            <w:rFonts w:asciiTheme="minorHAnsi" w:hAnsiTheme="minorHAnsi" w:cstheme="minorBidi"/>
            <w:bCs/>
            <w:color w:val="auto"/>
            <w:sz w:val="22"/>
            <w:szCs w:val="22"/>
          </w:rPr>
          <w:t>safety</w:t>
        </w:r>
      </w:ins>
      <w:ins w:id="317" w:author="Jesse Benjaman" w:date="2019-12-05T21:18:00Z">
        <w:r w:rsidR="00936F11">
          <w:rPr>
            <w:rFonts w:asciiTheme="minorHAnsi" w:hAnsiTheme="minorHAnsi" w:cstheme="minorBidi"/>
            <w:bCs/>
            <w:color w:val="auto"/>
            <w:sz w:val="22"/>
            <w:szCs w:val="22"/>
          </w:rPr>
          <w:t xml:space="preserve"> standards in transportation, distribution and reta</w:t>
        </w:r>
      </w:ins>
      <w:ins w:id="318" w:author="Jesse Benjaman" w:date="2019-12-05T21:19:00Z">
        <w:r w:rsidR="00936F11">
          <w:rPr>
            <w:rFonts w:asciiTheme="minorHAnsi" w:hAnsiTheme="minorHAnsi" w:cstheme="minorBidi"/>
            <w:bCs/>
            <w:color w:val="auto"/>
            <w:sz w:val="22"/>
            <w:szCs w:val="22"/>
          </w:rPr>
          <w:t xml:space="preserve">iling. </w:t>
        </w:r>
      </w:ins>
    </w:p>
    <w:p w14:paraId="4CF8F349" w14:textId="795BFD69" w:rsidR="00904C5F" w:rsidRDefault="00BD38F4" w:rsidP="00904C5F">
      <w:pPr>
        <w:pStyle w:val="Default"/>
        <w:numPr>
          <w:ilvl w:val="1"/>
          <w:numId w:val="10"/>
        </w:numPr>
        <w:spacing w:line="276" w:lineRule="auto"/>
        <w:jc w:val="both"/>
        <w:rPr>
          <w:ins w:id="319" w:author="Jesse Benjaman" w:date="2019-12-05T21:24:00Z"/>
          <w:rFonts w:asciiTheme="minorHAnsi" w:hAnsiTheme="minorHAnsi" w:cstheme="minorBidi"/>
          <w:bCs/>
          <w:color w:val="auto"/>
          <w:sz w:val="22"/>
          <w:szCs w:val="22"/>
        </w:rPr>
      </w:pPr>
      <w:ins w:id="320" w:author="Jesse Benjaman" w:date="2019-12-05T21:23:00Z">
        <w:r>
          <w:rPr>
            <w:rFonts w:asciiTheme="minorHAnsi" w:hAnsiTheme="minorHAnsi" w:cstheme="minorBidi"/>
            <w:bCs/>
            <w:color w:val="auto"/>
            <w:sz w:val="22"/>
            <w:szCs w:val="22"/>
          </w:rPr>
          <w:t xml:space="preserve">Policy and Regulatory reforms in energy to encourage </w:t>
        </w:r>
      </w:ins>
      <w:ins w:id="321" w:author="Jesse Benjaman" w:date="2019-12-05T21:24:00Z">
        <w:r>
          <w:rPr>
            <w:rFonts w:asciiTheme="minorHAnsi" w:hAnsiTheme="minorHAnsi" w:cstheme="minorBidi"/>
            <w:bCs/>
            <w:color w:val="auto"/>
            <w:sz w:val="22"/>
            <w:szCs w:val="22"/>
          </w:rPr>
          <w:t>private sector participation including least cost approach to RE&amp;EE hardware</w:t>
        </w:r>
      </w:ins>
    </w:p>
    <w:p w14:paraId="5915ADAA" w14:textId="2233A75A" w:rsidR="00BD38F4" w:rsidRDefault="00BD38F4" w:rsidP="00904C5F">
      <w:pPr>
        <w:pStyle w:val="Default"/>
        <w:numPr>
          <w:ilvl w:val="1"/>
          <w:numId w:val="10"/>
        </w:numPr>
        <w:spacing w:line="276" w:lineRule="auto"/>
        <w:jc w:val="both"/>
        <w:rPr>
          <w:ins w:id="322" w:author="Jesse Benjaman" w:date="2019-12-05T21:28:00Z"/>
          <w:rFonts w:asciiTheme="minorHAnsi" w:hAnsiTheme="minorHAnsi" w:cstheme="minorBidi"/>
          <w:bCs/>
          <w:color w:val="auto"/>
          <w:sz w:val="22"/>
          <w:szCs w:val="22"/>
        </w:rPr>
      </w:pPr>
      <w:ins w:id="323" w:author="Jesse Benjaman" w:date="2019-12-05T21:24:00Z">
        <w:r>
          <w:rPr>
            <w:rFonts w:asciiTheme="minorHAnsi" w:hAnsiTheme="minorHAnsi" w:cstheme="minorBidi"/>
            <w:bCs/>
            <w:color w:val="auto"/>
            <w:sz w:val="22"/>
            <w:szCs w:val="22"/>
          </w:rPr>
          <w:t>Capacity building</w:t>
        </w:r>
      </w:ins>
      <w:ins w:id="324" w:author="Jesse Benjaman" w:date="2019-12-05T21:25:00Z">
        <w:r>
          <w:rPr>
            <w:rFonts w:asciiTheme="minorHAnsi" w:hAnsiTheme="minorHAnsi" w:cstheme="minorBidi"/>
            <w:bCs/>
            <w:color w:val="auto"/>
            <w:sz w:val="22"/>
            <w:szCs w:val="22"/>
          </w:rPr>
          <w:t xml:space="preserve">, </w:t>
        </w:r>
      </w:ins>
      <w:ins w:id="325" w:author="Jesse Benjaman" w:date="2019-12-05T21:24:00Z">
        <w:r>
          <w:rPr>
            <w:rFonts w:asciiTheme="minorHAnsi" w:hAnsiTheme="minorHAnsi" w:cstheme="minorBidi"/>
            <w:bCs/>
            <w:color w:val="auto"/>
            <w:sz w:val="22"/>
            <w:szCs w:val="22"/>
          </w:rPr>
          <w:t>education an</w:t>
        </w:r>
      </w:ins>
      <w:ins w:id="326" w:author="Jesse Benjaman" w:date="2019-12-05T21:25:00Z">
        <w:r>
          <w:rPr>
            <w:rFonts w:asciiTheme="minorHAnsi" w:hAnsiTheme="minorHAnsi" w:cstheme="minorBidi"/>
            <w:bCs/>
            <w:color w:val="auto"/>
            <w:sz w:val="22"/>
            <w:szCs w:val="22"/>
          </w:rPr>
          <w:t xml:space="preserve">d training on sustainable energy </w:t>
        </w:r>
      </w:ins>
      <w:ins w:id="327" w:author="Jesse Benjaman" w:date="2019-12-05T21:26:00Z">
        <w:r w:rsidR="006000B8">
          <w:rPr>
            <w:rFonts w:asciiTheme="minorHAnsi" w:hAnsiTheme="minorHAnsi" w:cstheme="minorBidi"/>
            <w:bCs/>
            <w:color w:val="auto"/>
            <w:sz w:val="22"/>
            <w:szCs w:val="22"/>
          </w:rPr>
          <w:t xml:space="preserve">through formal and informal </w:t>
        </w:r>
      </w:ins>
      <w:ins w:id="328" w:author="Jesse Benjaman" w:date="2019-12-05T21:27:00Z">
        <w:r w:rsidR="006000B8">
          <w:rPr>
            <w:rFonts w:asciiTheme="minorHAnsi" w:hAnsiTheme="minorHAnsi" w:cstheme="minorBidi"/>
            <w:bCs/>
            <w:color w:val="auto"/>
            <w:sz w:val="22"/>
            <w:szCs w:val="22"/>
          </w:rPr>
          <w:t xml:space="preserve">education </w:t>
        </w:r>
      </w:ins>
      <w:ins w:id="329" w:author="Jesse Benjaman" w:date="2019-12-05T21:26:00Z">
        <w:r w:rsidR="006000B8">
          <w:rPr>
            <w:rFonts w:asciiTheme="minorHAnsi" w:hAnsiTheme="minorHAnsi" w:cstheme="minorBidi"/>
            <w:bCs/>
            <w:color w:val="auto"/>
            <w:sz w:val="22"/>
            <w:szCs w:val="22"/>
          </w:rPr>
          <w:t>syste</w:t>
        </w:r>
      </w:ins>
      <w:ins w:id="330" w:author="Jesse Benjaman" w:date="2019-12-05T21:27:00Z">
        <w:r w:rsidR="006000B8">
          <w:rPr>
            <w:rFonts w:asciiTheme="minorHAnsi" w:hAnsiTheme="minorHAnsi" w:cstheme="minorBidi"/>
            <w:bCs/>
            <w:color w:val="auto"/>
            <w:sz w:val="22"/>
            <w:szCs w:val="22"/>
          </w:rPr>
          <w:t>ms</w:t>
        </w:r>
      </w:ins>
      <w:ins w:id="331" w:author="Jesse Benjaman" w:date="2019-12-05T21:28:00Z">
        <w:r w:rsidR="006000B8">
          <w:rPr>
            <w:rFonts w:asciiTheme="minorHAnsi" w:hAnsiTheme="minorHAnsi" w:cstheme="minorBidi"/>
            <w:bCs/>
            <w:color w:val="auto"/>
            <w:sz w:val="22"/>
            <w:szCs w:val="22"/>
          </w:rPr>
          <w:t xml:space="preserve"> including targeted community trainings for users and operators of RE systems. </w:t>
        </w:r>
      </w:ins>
    </w:p>
    <w:p w14:paraId="32A7E49D" w14:textId="00121F42" w:rsidR="006000B8" w:rsidRDefault="00E94323" w:rsidP="00904C5F">
      <w:pPr>
        <w:pStyle w:val="Default"/>
        <w:numPr>
          <w:ilvl w:val="1"/>
          <w:numId w:val="10"/>
        </w:numPr>
        <w:spacing w:line="276" w:lineRule="auto"/>
        <w:jc w:val="both"/>
        <w:rPr>
          <w:ins w:id="332" w:author="Jesse Benjaman" w:date="2019-12-05T21:30:00Z"/>
          <w:rFonts w:asciiTheme="minorHAnsi" w:hAnsiTheme="minorHAnsi" w:cstheme="minorBidi"/>
          <w:bCs/>
          <w:color w:val="auto"/>
          <w:sz w:val="22"/>
          <w:szCs w:val="22"/>
        </w:rPr>
      </w:pPr>
      <w:ins w:id="333" w:author="Jesse Benjaman" w:date="2019-12-05T21:29:00Z">
        <w:r>
          <w:rPr>
            <w:rFonts w:asciiTheme="minorHAnsi" w:hAnsiTheme="minorHAnsi" w:cstheme="minorBidi"/>
            <w:bCs/>
            <w:color w:val="auto"/>
            <w:sz w:val="22"/>
            <w:szCs w:val="22"/>
          </w:rPr>
          <w:t xml:space="preserve">Strengthen the power of community ownership on RE projects </w:t>
        </w:r>
      </w:ins>
      <w:ins w:id="334" w:author="Jesse Benjaman" w:date="2019-12-05T21:30:00Z">
        <w:r>
          <w:rPr>
            <w:rFonts w:asciiTheme="minorHAnsi" w:hAnsiTheme="minorHAnsi" w:cstheme="minorBidi"/>
            <w:bCs/>
            <w:color w:val="auto"/>
            <w:sz w:val="22"/>
            <w:szCs w:val="22"/>
          </w:rPr>
          <w:t>and in effect ensures sustainable management and maintenance of community energy systems</w:t>
        </w:r>
      </w:ins>
    </w:p>
    <w:p w14:paraId="2AFF771E" w14:textId="19C845F6" w:rsidR="00E94323" w:rsidRDefault="00E94323" w:rsidP="00E94323">
      <w:pPr>
        <w:pStyle w:val="Default"/>
        <w:numPr>
          <w:ilvl w:val="0"/>
          <w:numId w:val="10"/>
        </w:numPr>
        <w:spacing w:line="276" w:lineRule="auto"/>
        <w:jc w:val="both"/>
        <w:rPr>
          <w:ins w:id="335" w:author="Jesse Benjaman" w:date="2019-12-05T21:32:00Z"/>
          <w:rFonts w:asciiTheme="minorHAnsi" w:hAnsiTheme="minorHAnsi" w:cstheme="minorBidi"/>
          <w:bCs/>
          <w:color w:val="auto"/>
          <w:sz w:val="22"/>
          <w:szCs w:val="22"/>
        </w:rPr>
      </w:pPr>
      <w:ins w:id="336" w:author="Jesse Benjaman" w:date="2019-12-05T21:31:00Z">
        <w:r>
          <w:rPr>
            <w:rFonts w:asciiTheme="minorHAnsi" w:hAnsiTheme="minorHAnsi" w:cstheme="minorBidi"/>
            <w:bCs/>
            <w:color w:val="auto"/>
            <w:sz w:val="22"/>
            <w:szCs w:val="22"/>
          </w:rPr>
          <w:t>European Union (EU)has indicated i</w:t>
        </w:r>
      </w:ins>
      <w:ins w:id="337" w:author="Jesse Benjaman" w:date="2019-12-05T21:32:00Z">
        <w:r>
          <w:rPr>
            <w:rFonts w:asciiTheme="minorHAnsi" w:hAnsiTheme="minorHAnsi" w:cstheme="minorBidi"/>
            <w:bCs/>
            <w:color w:val="auto"/>
            <w:sz w:val="22"/>
            <w:szCs w:val="22"/>
          </w:rPr>
          <w:t>ts supports towards the following:</w:t>
        </w:r>
      </w:ins>
    </w:p>
    <w:p w14:paraId="65D987FE" w14:textId="77777777" w:rsidR="00D97517" w:rsidRDefault="00D97517" w:rsidP="002E04D3">
      <w:pPr>
        <w:pStyle w:val="Default"/>
        <w:numPr>
          <w:ilvl w:val="1"/>
          <w:numId w:val="10"/>
        </w:numPr>
        <w:spacing w:line="276" w:lineRule="auto"/>
        <w:jc w:val="both"/>
        <w:rPr>
          <w:ins w:id="338" w:author="Jesse Benjaman" w:date="2019-12-05T21:34:00Z"/>
          <w:rFonts w:asciiTheme="minorHAnsi" w:hAnsiTheme="minorHAnsi" w:cstheme="minorBidi"/>
          <w:bCs/>
          <w:color w:val="auto"/>
          <w:sz w:val="22"/>
          <w:szCs w:val="22"/>
        </w:rPr>
      </w:pPr>
      <w:ins w:id="339" w:author="Jesse Benjaman" w:date="2019-12-05T21:32:00Z">
        <w:r>
          <w:rPr>
            <w:rFonts w:asciiTheme="minorHAnsi" w:hAnsiTheme="minorHAnsi" w:cstheme="minorBidi"/>
            <w:bCs/>
            <w:color w:val="auto"/>
            <w:sz w:val="22"/>
            <w:szCs w:val="22"/>
          </w:rPr>
          <w:t>Finalizing</w:t>
        </w:r>
        <w:r w:rsidR="00E94323">
          <w:rPr>
            <w:rFonts w:asciiTheme="minorHAnsi" w:hAnsiTheme="minorHAnsi" w:cstheme="minorBidi"/>
            <w:bCs/>
            <w:color w:val="auto"/>
            <w:sz w:val="22"/>
            <w:szCs w:val="22"/>
          </w:rPr>
          <w:t xml:space="preserve"> </w:t>
        </w:r>
        <w:r>
          <w:rPr>
            <w:rFonts w:asciiTheme="minorHAnsi" w:hAnsiTheme="minorHAnsi" w:cstheme="minorBidi"/>
            <w:bCs/>
            <w:color w:val="auto"/>
            <w:sz w:val="22"/>
            <w:szCs w:val="22"/>
          </w:rPr>
          <w:t xml:space="preserve">the Tonga Energy Bills and </w:t>
        </w:r>
      </w:ins>
    </w:p>
    <w:p w14:paraId="0E92864B" w14:textId="654310FC" w:rsidR="003D1289" w:rsidRPr="00D97517" w:rsidRDefault="00D97517" w:rsidP="002E04D3">
      <w:pPr>
        <w:pStyle w:val="Default"/>
        <w:numPr>
          <w:ilvl w:val="1"/>
          <w:numId w:val="10"/>
        </w:numPr>
        <w:spacing w:line="276" w:lineRule="auto"/>
        <w:jc w:val="both"/>
        <w:rPr>
          <w:ins w:id="340" w:author="Jesse Benjaman" w:date="2019-12-05T21:34:00Z"/>
          <w:rFonts w:asciiTheme="minorHAnsi" w:hAnsiTheme="minorHAnsi" w:cstheme="minorBidi"/>
          <w:bCs/>
          <w:color w:val="auto"/>
          <w:sz w:val="22"/>
          <w:szCs w:val="22"/>
        </w:rPr>
      </w:pPr>
      <w:ins w:id="341" w:author="Jesse Benjaman" w:date="2019-12-05T21:34:00Z">
        <w:r w:rsidRPr="00D97517">
          <w:rPr>
            <w:rFonts w:asciiTheme="minorHAnsi" w:hAnsiTheme="minorHAnsi" w:cstheme="minorBidi"/>
            <w:color w:val="auto"/>
            <w:sz w:val="22"/>
            <w:szCs w:val="22"/>
          </w:rPr>
          <w:t>Tonga Energy Sector Stakeholders Meeting</w:t>
        </w:r>
      </w:ins>
    </w:p>
    <w:p w14:paraId="58EF7B19" w14:textId="6A379CEC" w:rsidR="00D97517" w:rsidRPr="00D97517" w:rsidRDefault="00D97517" w:rsidP="0045735F">
      <w:pPr>
        <w:pStyle w:val="Default"/>
        <w:numPr>
          <w:ilvl w:val="0"/>
          <w:numId w:val="10"/>
        </w:numPr>
        <w:spacing w:line="276" w:lineRule="auto"/>
        <w:jc w:val="both"/>
        <w:rPr>
          <w:rFonts w:asciiTheme="minorHAnsi" w:hAnsiTheme="minorHAnsi" w:cstheme="minorBidi"/>
          <w:bCs/>
          <w:color w:val="auto"/>
          <w:sz w:val="22"/>
          <w:szCs w:val="22"/>
        </w:rPr>
        <w:pPrChange w:id="342" w:author="Jesse Benjaman" w:date="2019-12-05T21:34:00Z">
          <w:pPr>
            <w:pStyle w:val="Default"/>
            <w:spacing w:line="276" w:lineRule="auto"/>
            <w:jc w:val="both"/>
          </w:pPr>
        </w:pPrChange>
      </w:pPr>
      <w:ins w:id="343" w:author="Jesse Benjaman" w:date="2019-12-05T21:34:00Z">
        <w:r>
          <w:rPr>
            <w:rFonts w:asciiTheme="minorHAnsi" w:hAnsiTheme="minorHAnsi" w:cstheme="minorBidi"/>
            <w:color w:val="auto"/>
            <w:sz w:val="22"/>
            <w:szCs w:val="22"/>
          </w:rPr>
          <w:t xml:space="preserve">Other development partners have indicated a proper meeting minutes containing clear recommendations and priority </w:t>
        </w:r>
      </w:ins>
      <w:ins w:id="344" w:author="Jesse Benjaman" w:date="2019-12-05T21:35:00Z">
        <w:r>
          <w:rPr>
            <w:rFonts w:asciiTheme="minorHAnsi" w:hAnsiTheme="minorHAnsi" w:cstheme="minorBidi"/>
            <w:color w:val="auto"/>
            <w:sz w:val="22"/>
            <w:szCs w:val="22"/>
          </w:rPr>
          <w:t xml:space="preserve">needs for </w:t>
        </w:r>
        <w:bookmarkStart w:id="345" w:name="_GoBack"/>
        <w:bookmarkEnd w:id="345"/>
        <w:r>
          <w:rPr>
            <w:rFonts w:asciiTheme="minorHAnsi" w:hAnsiTheme="minorHAnsi" w:cstheme="minorBidi"/>
            <w:color w:val="auto"/>
            <w:sz w:val="22"/>
            <w:szCs w:val="22"/>
          </w:rPr>
          <w:t xml:space="preserve">support to be submitted to them </w:t>
        </w:r>
        <w:r w:rsidR="00E66453">
          <w:rPr>
            <w:rFonts w:asciiTheme="minorHAnsi" w:hAnsiTheme="minorHAnsi" w:cstheme="minorBidi"/>
            <w:color w:val="auto"/>
            <w:sz w:val="22"/>
            <w:szCs w:val="22"/>
          </w:rPr>
          <w:t xml:space="preserve">for review and confirmation of areas of </w:t>
        </w:r>
      </w:ins>
      <w:ins w:id="346" w:author="Jesse Benjaman" w:date="2019-12-05T21:36:00Z">
        <w:r w:rsidR="00E66453">
          <w:rPr>
            <w:rFonts w:asciiTheme="minorHAnsi" w:hAnsiTheme="minorHAnsi" w:cstheme="minorBidi"/>
            <w:color w:val="auto"/>
            <w:sz w:val="22"/>
            <w:szCs w:val="22"/>
          </w:rPr>
          <w:t xml:space="preserve">financial support. </w:t>
        </w:r>
      </w:ins>
    </w:p>
    <w:sectPr w:rsidR="00D97517" w:rsidRPr="00D97517" w:rsidSect="00A667AD">
      <w:headerReference w:type="default" r:id="rId10"/>
      <w:pgSz w:w="12240" w:h="15840"/>
      <w:pgMar w:top="1440" w:right="1440" w:bottom="1440" w:left="1440" w:header="27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8" w:author="Jesse Benjaman" w:date="2019-12-05T20:43:00Z" w:initials="JB">
    <w:p w14:paraId="4F545F43" w14:textId="790DC2B5" w:rsidR="00592336" w:rsidRDefault="00592336">
      <w:pPr>
        <w:pStyle w:val="CommentText"/>
      </w:pPr>
      <w:r>
        <w:rPr>
          <w:rStyle w:val="CommentReference"/>
        </w:rPr>
        <w:annotationRef/>
      </w:r>
      <w:r>
        <w:t xml:space="preserve">TPL and DoE to provide full list.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545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545F43" w16cid:durableId="2193EA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37F3F" w14:textId="77777777" w:rsidR="00A848B9" w:rsidRDefault="00A848B9" w:rsidP="00A667AD">
      <w:pPr>
        <w:spacing w:after="0" w:line="240" w:lineRule="auto"/>
      </w:pPr>
      <w:r>
        <w:separator/>
      </w:r>
    </w:p>
  </w:endnote>
  <w:endnote w:type="continuationSeparator" w:id="0">
    <w:p w14:paraId="3CB575E2" w14:textId="77777777" w:rsidR="00A848B9" w:rsidRDefault="00A848B9" w:rsidP="00A6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64FB0" w14:textId="77777777" w:rsidR="00A848B9" w:rsidRDefault="00A848B9" w:rsidP="00A667AD">
      <w:pPr>
        <w:spacing w:after="0" w:line="240" w:lineRule="auto"/>
      </w:pPr>
      <w:r>
        <w:separator/>
      </w:r>
    </w:p>
  </w:footnote>
  <w:footnote w:type="continuationSeparator" w:id="0">
    <w:p w14:paraId="0A2E1878" w14:textId="77777777" w:rsidR="00A848B9" w:rsidRDefault="00A848B9" w:rsidP="00A66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9A29" w14:textId="77777777" w:rsidR="00A667AD" w:rsidRDefault="00A667AD" w:rsidP="00A667AD">
    <w:pPr>
      <w:pStyle w:val="Header"/>
      <w:tabs>
        <w:tab w:val="clear" w:pos="4680"/>
        <w:tab w:val="clear" w:pos="9360"/>
        <w:tab w:val="left" w:pos="1225"/>
      </w:tabs>
    </w:pPr>
    <w:r>
      <w:tab/>
    </w:r>
  </w:p>
  <w:tbl>
    <w:tblPr>
      <w:tblStyle w:val="TableGrid"/>
      <w:tblW w:w="0" w:type="auto"/>
      <w:tblInd w:w="-5" w:type="dxa"/>
      <w:tblLook w:val="04A0" w:firstRow="1" w:lastRow="0" w:firstColumn="1" w:lastColumn="0" w:noHBand="0" w:noVBand="1"/>
    </w:tblPr>
    <w:tblGrid>
      <w:gridCol w:w="3116"/>
      <w:gridCol w:w="3117"/>
      <w:gridCol w:w="3117"/>
    </w:tblGrid>
    <w:tr w:rsidR="00A667AD" w14:paraId="6FF10397" w14:textId="77777777" w:rsidTr="00A667AD">
      <w:trPr>
        <w:trHeight w:val="1496"/>
      </w:trPr>
      <w:tc>
        <w:tcPr>
          <w:tcW w:w="3116" w:type="dxa"/>
          <w:vAlign w:val="center"/>
        </w:tcPr>
        <w:p w14:paraId="00D9F60F" w14:textId="77777777" w:rsidR="00A667AD" w:rsidRDefault="00A667AD" w:rsidP="00A667AD">
          <w:pPr>
            <w:pStyle w:val="Header"/>
          </w:pPr>
          <w:r>
            <w:rPr>
              <w:b/>
              <w:noProof/>
              <w:lang w:val="en-AU" w:eastAsia="en-AU"/>
            </w:rPr>
            <w:drawing>
              <wp:inline distT="0" distB="0" distL="0" distR="0" wp14:anchorId="330456C6" wp14:editId="4881AE57">
                <wp:extent cx="1478280" cy="784860"/>
                <wp:effectExtent l="0" t="0" r="7620" b="0"/>
                <wp:docPr id="24" name="Picture 24" descr="C:\Users\User 01\AppData\Local\Microsoft\Windows\INetCache\Content.MSO\309C14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 01\AppData\Local\Microsoft\Windows\INetCache\Content.MSO\309C144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784860"/>
                        </a:xfrm>
                        <a:prstGeom prst="rect">
                          <a:avLst/>
                        </a:prstGeom>
                        <a:noFill/>
                        <a:ln>
                          <a:noFill/>
                        </a:ln>
                      </pic:spPr>
                    </pic:pic>
                  </a:graphicData>
                </a:graphic>
              </wp:inline>
            </w:drawing>
          </w:r>
        </w:p>
      </w:tc>
      <w:tc>
        <w:tcPr>
          <w:tcW w:w="3117" w:type="dxa"/>
        </w:tcPr>
        <w:p w14:paraId="44C144C9" w14:textId="77777777" w:rsidR="00A667AD" w:rsidRDefault="00A667AD" w:rsidP="00A667AD">
          <w:pPr>
            <w:pStyle w:val="Header"/>
          </w:pPr>
          <w:r>
            <w:rPr>
              <w:noProof/>
              <w:lang w:val="en-AU" w:eastAsia="en-AU"/>
            </w:rPr>
            <w:drawing>
              <wp:anchor distT="0" distB="0" distL="114300" distR="114300" simplePos="0" relativeHeight="251659264" behindDoc="0" locked="0" layoutInCell="1" allowOverlap="1" wp14:anchorId="320A133A" wp14:editId="479066D2">
                <wp:simplePos x="0" y="0"/>
                <wp:positionH relativeFrom="column">
                  <wp:posOffset>357401</wp:posOffset>
                </wp:positionH>
                <wp:positionV relativeFrom="paragraph">
                  <wp:posOffset>218364</wp:posOffset>
                </wp:positionV>
                <wp:extent cx="1123950" cy="535940"/>
                <wp:effectExtent l="0" t="0" r="0" b="0"/>
                <wp:wrapTopAndBottom/>
                <wp:docPr id="25" name="Shape 166"/>
                <wp:cNvGraphicFramePr/>
                <a:graphic xmlns:a="http://schemas.openxmlformats.org/drawingml/2006/main">
                  <a:graphicData uri="http://schemas.openxmlformats.org/drawingml/2006/picture">
                    <pic:pic xmlns:pic="http://schemas.openxmlformats.org/drawingml/2006/picture">
                      <pic:nvPicPr>
                        <pic:cNvPr id="166" name="Shape 166"/>
                        <pic:cNvPicPr preferRelativeResize="0"/>
                      </pic:nvPicPr>
                      <pic:blipFill rotWithShape="1">
                        <a:blip r:embed="rId2">
                          <a:alphaModFix/>
                          <a:extLst>
                            <a:ext uri="{28A0092B-C50C-407E-A947-70E740481C1C}">
                              <a14:useLocalDpi xmlns:a14="http://schemas.microsoft.com/office/drawing/2010/main" val="0"/>
                            </a:ext>
                          </a:extLst>
                        </a:blip>
                        <a:srcRect/>
                        <a:stretch/>
                      </pic:blipFill>
                      <pic:spPr>
                        <a:xfrm>
                          <a:off x="0" y="0"/>
                          <a:ext cx="1123950" cy="535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8BAB9" w14:textId="77777777" w:rsidR="00A667AD" w:rsidRPr="00DD7FA7" w:rsidRDefault="00A667AD" w:rsidP="00A667AD">
          <w:pPr>
            <w:jc w:val="center"/>
          </w:pPr>
        </w:p>
      </w:tc>
      <w:tc>
        <w:tcPr>
          <w:tcW w:w="3117" w:type="dxa"/>
          <w:vAlign w:val="center"/>
        </w:tcPr>
        <w:p w14:paraId="43A01922" w14:textId="77777777" w:rsidR="00A667AD" w:rsidRDefault="00A667AD" w:rsidP="00A667AD">
          <w:pPr>
            <w:pStyle w:val="Header"/>
            <w:jc w:val="center"/>
          </w:pPr>
          <w:r>
            <w:rPr>
              <w:noProof/>
              <w:lang w:val="en-AU" w:eastAsia="en-AU"/>
            </w:rPr>
            <w:drawing>
              <wp:inline distT="0" distB="0" distL="0" distR="0" wp14:anchorId="09C55C76" wp14:editId="7378C9FF">
                <wp:extent cx="1603844" cy="46196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23699" cy="467681"/>
                        </a:xfrm>
                        <a:prstGeom prst="rect">
                          <a:avLst/>
                        </a:prstGeom>
                      </pic:spPr>
                    </pic:pic>
                  </a:graphicData>
                </a:graphic>
              </wp:inline>
            </w:drawing>
          </w:r>
        </w:p>
      </w:tc>
    </w:tr>
  </w:tbl>
  <w:p w14:paraId="0C23BAAF" w14:textId="77777777" w:rsidR="00A667AD" w:rsidRDefault="00A667AD" w:rsidP="00A667AD">
    <w:pPr>
      <w:pStyle w:val="Header"/>
      <w:tabs>
        <w:tab w:val="clear" w:pos="4680"/>
        <w:tab w:val="clear" w:pos="9360"/>
        <w:tab w:val="left" w:pos="12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776A6"/>
    <w:multiLevelType w:val="hybridMultilevel"/>
    <w:tmpl w:val="885A4F46"/>
    <w:lvl w:ilvl="0" w:tplc="65668D62">
      <w:start w:val="1"/>
      <w:numFmt w:val="lowerRoman"/>
      <w:lvlText w:val="%1."/>
      <w:lvlJc w:val="left"/>
      <w:pPr>
        <w:ind w:left="2214" w:hanging="72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 w15:restartNumberingAfterBreak="0">
    <w:nsid w:val="253F21A8"/>
    <w:multiLevelType w:val="hybridMultilevel"/>
    <w:tmpl w:val="86747BAA"/>
    <w:lvl w:ilvl="0" w:tplc="89C240B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D2F59"/>
    <w:multiLevelType w:val="hybridMultilevel"/>
    <w:tmpl w:val="D6A04DB8"/>
    <w:lvl w:ilvl="0" w:tplc="D9BEE2D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A07B3"/>
    <w:multiLevelType w:val="hybridMultilevel"/>
    <w:tmpl w:val="3500C07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602E1D"/>
    <w:multiLevelType w:val="hybridMultilevel"/>
    <w:tmpl w:val="0E96C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9282F"/>
    <w:multiLevelType w:val="hybridMultilevel"/>
    <w:tmpl w:val="768E96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6A4AE2"/>
    <w:multiLevelType w:val="hybridMultilevel"/>
    <w:tmpl w:val="1E3EAEE0"/>
    <w:lvl w:ilvl="0" w:tplc="518AA502">
      <w:start w:val="1"/>
      <w:numFmt w:val="bullet"/>
      <w:lvlText w:val=""/>
      <w:lvlJc w:val="left"/>
      <w:pPr>
        <w:tabs>
          <w:tab w:val="num" w:pos="720"/>
        </w:tabs>
        <w:ind w:left="720" w:hanging="360"/>
      </w:pPr>
      <w:rPr>
        <w:rFonts w:ascii="Wingdings 3" w:hAnsi="Wingdings 3" w:hint="default"/>
      </w:rPr>
    </w:lvl>
    <w:lvl w:ilvl="1" w:tplc="E85475FE">
      <w:numFmt w:val="bullet"/>
      <w:lvlText w:val=""/>
      <w:lvlJc w:val="left"/>
      <w:pPr>
        <w:tabs>
          <w:tab w:val="num" w:pos="1440"/>
        </w:tabs>
        <w:ind w:left="1440" w:hanging="360"/>
      </w:pPr>
      <w:rPr>
        <w:rFonts w:ascii="Wingdings 3" w:hAnsi="Wingdings 3" w:hint="default"/>
      </w:rPr>
    </w:lvl>
    <w:lvl w:ilvl="2" w:tplc="F7B6B190" w:tentative="1">
      <w:start w:val="1"/>
      <w:numFmt w:val="bullet"/>
      <w:lvlText w:val=""/>
      <w:lvlJc w:val="left"/>
      <w:pPr>
        <w:tabs>
          <w:tab w:val="num" w:pos="2160"/>
        </w:tabs>
        <w:ind w:left="2160" w:hanging="360"/>
      </w:pPr>
      <w:rPr>
        <w:rFonts w:ascii="Wingdings 3" w:hAnsi="Wingdings 3" w:hint="default"/>
      </w:rPr>
    </w:lvl>
    <w:lvl w:ilvl="3" w:tplc="6DEA3C9E" w:tentative="1">
      <w:start w:val="1"/>
      <w:numFmt w:val="bullet"/>
      <w:lvlText w:val=""/>
      <w:lvlJc w:val="left"/>
      <w:pPr>
        <w:tabs>
          <w:tab w:val="num" w:pos="2880"/>
        </w:tabs>
        <w:ind w:left="2880" w:hanging="360"/>
      </w:pPr>
      <w:rPr>
        <w:rFonts w:ascii="Wingdings 3" w:hAnsi="Wingdings 3" w:hint="default"/>
      </w:rPr>
    </w:lvl>
    <w:lvl w:ilvl="4" w:tplc="EDC2EDB6" w:tentative="1">
      <w:start w:val="1"/>
      <w:numFmt w:val="bullet"/>
      <w:lvlText w:val=""/>
      <w:lvlJc w:val="left"/>
      <w:pPr>
        <w:tabs>
          <w:tab w:val="num" w:pos="3600"/>
        </w:tabs>
        <w:ind w:left="3600" w:hanging="360"/>
      </w:pPr>
      <w:rPr>
        <w:rFonts w:ascii="Wingdings 3" w:hAnsi="Wingdings 3" w:hint="default"/>
      </w:rPr>
    </w:lvl>
    <w:lvl w:ilvl="5" w:tplc="F566D816" w:tentative="1">
      <w:start w:val="1"/>
      <w:numFmt w:val="bullet"/>
      <w:lvlText w:val=""/>
      <w:lvlJc w:val="left"/>
      <w:pPr>
        <w:tabs>
          <w:tab w:val="num" w:pos="4320"/>
        </w:tabs>
        <w:ind w:left="4320" w:hanging="360"/>
      </w:pPr>
      <w:rPr>
        <w:rFonts w:ascii="Wingdings 3" w:hAnsi="Wingdings 3" w:hint="default"/>
      </w:rPr>
    </w:lvl>
    <w:lvl w:ilvl="6" w:tplc="3FA86A44" w:tentative="1">
      <w:start w:val="1"/>
      <w:numFmt w:val="bullet"/>
      <w:lvlText w:val=""/>
      <w:lvlJc w:val="left"/>
      <w:pPr>
        <w:tabs>
          <w:tab w:val="num" w:pos="5040"/>
        </w:tabs>
        <w:ind w:left="5040" w:hanging="360"/>
      </w:pPr>
      <w:rPr>
        <w:rFonts w:ascii="Wingdings 3" w:hAnsi="Wingdings 3" w:hint="default"/>
      </w:rPr>
    </w:lvl>
    <w:lvl w:ilvl="7" w:tplc="1214E258" w:tentative="1">
      <w:start w:val="1"/>
      <w:numFmt w:val="bullet"/>
      <w:lvlText w:val=""/>
      <w:lvlJc w:val="left"/>
      <w:pPr>
        <w:tabs>
          <w:tab w:val="num" w:pos="5760"/>
        </w:tabs>
        <w:ind w:left="5760" w:hanging="360"/>
      </w:pPr>
      <w:rPr>
        <w:rFonts w:ascii="Wingdings 3" w:hAnsi="Wingdings 3" w:hint="default"/>
      </w:rPr>
    </w:lvl>
    <w:lvl w:ilvl="8" w:tplc="F480527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45E539F"/>
    <w:multiLevelType w:val="hybridMultilevel"/>
    <w:tmpl w:val="91A4D7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A4F2125"/>
    <w:multiLevelType w:val="hybridMultilevel"/>
    <w:tmpl w:val="07EAFFF8"/>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74E119D6"/>
    <w:multiLevelType w:val="hybridMultilevel"/>
    <w:tmpl w:val="97FAD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6"/>
  </w:num>
  <w:num w:numId="6">
    <w:abstractNumId w:val="9"/>
  </w:num>
  <w:num w:numId="7">
    <w:abstractNumId w:val="5"/>
  </w:num>
  <w:num w:numId="8">
    <w:abstractNumId w:val="7"/>
  </w:num>
  <w:num w:numId="9">
    <w:abstractNumId w:val="0"/>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e Benjaman">
    <w15:presenceInfo w15:providerId="AD" w15:userId="S::benjaminj@spc.int::a70909ed-4e8d-461b-abb5-045959688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AD"/>
    <w:rsid w:val="00023540"/>
    <w:rsid w:val="000437B3"/>
    <w:rsid w:val="00045395"/>
    <w:rsid w:val="00087828"/>
    <w:rsid w:val="001211B3"/>
    <w:rsid w:val="00130B0C"/>
    <w:rsid w:val="00130B3A"/>
    <w:rsid w:val="001410A5"/>
    <w:rsid w:val="00172924"/>
    <w:rsid w:val="00174A92"/>
    <w:rsid w:val="00176B15"/>
    <w:rsid w:val="00177724"/>
    <w:rsid w:val="00193DDB"/>
    <w:rsid w:val="001A1F5C"/>
    <w:rsid w:val="001D1423"/>
    <w:rsid w:val="001E6BBA"/>
    <w:rsid w:val="001F573E"/>
    <w:rsid w:val="001F6AE9"/>
    <w:rsid w:val="00203D28"/>
    <w:rsid w:val="0021191B"/>
    <w:rsid w:val="0025619E"/>
    <w:rsid w:val="00276ADD"/>
    <w:rsid w:val="002B2000"/>
    <w:rsid w:val="002D5CF5"/>
    <w:rsid w:val="002E04D3"/>
    <w:rsid w:val="003277BA"/>
    <w:rsid w:val="003A61FD"/>
    <w:rsid w:val="003B6C01"/>
    <w:rsid w:val="003D1289"/>
    <w:rsid w:val="00420F7C"/>
    <w:rsid w:val="004B1A60"/>
    <w:rsid w:val="004B1EFB"/>
    <w:rsid w:val="005338AF"/>
    <w:rsid w:val="00547DE0"/>
    <w:rsid w:val="00561688"/>
    <w:rsid w:val="00592336"/>
    <w:rsid w:val="006000B8"/>
    <w:rsid w:val="0060446B"/>
    <w:rsid w:val="0061198E"/>
    <w:rsid w:val="006825F8"/>
    <w:rsid w:val="0068370A"/>
    <w:rsid w:val="006D1624"/>
    <w:rsid w:val="006F288B"/>
    <w:rsid w:val="007E41CF"/>
    <w:rsid w:val="00800014"/>
    <w:rsid w:val="00804BD6"/>
    <w:rsid w:val="008067DE"/>
    <w:rsid w:val="00822268"/>
    <w:rsid w:val="0084305F"/>
    <w:rsid w:val="008512EE"/>
    <w:rsid w:val="008A52EB"/>
    <w:rsid w:val="008B6B85"/>
    <w:rsid w:val="00904C5F"/>
    <w:rsid w:val="00924E2E"/>
    <w:rsid w:val="0093611C"/>
    <w:rsid w:val="00936F11"/>
    <w:rsid w:val="00953096"/>
    <w:rsid w:val="009743E4"/>
    <w:rsid w:val="009B0AB8"/>
    <w:rsid w:val="009E6813"/>
    <w:rsid w:val="00A03B9E"/>
    <w:rsid w:val="00A336F8"/>
    <w:rsid w:val="00A37E25"/>
    <w:rsid w:val="00A506D7"/>
    <w:rsid w:val="00A667AD"/>
    <w:rsid w:val="00A848B9"/>
    <w:rsid w:val="00A93614"/>
    <w:rsid w:val="00AF2577"/>
    <w:rsid w:val="00B36C7A"/>
    <w:rsid w:val="00B42336"/>
    <w:rsid w:val="00B72EB5"/>
    <w:rsid w:val="00BC6574"/>
    <w:rsid w:val="00BD38F4"/>
    <w:rsid w:val="00BE7FAB"/>
    <w:rsid w:val="00C451A8"/>
    <w:rsid w:val="00C8171D"/>
    <w:rsid w:val="00C92E38"/>
    <w:rsid w:val="00CB6438"/>
    <w:rsid w:val="00D63E59"/>
    <w:rsid w:val="00D71245"/>
    <w:rsid w:val="00D804DC"/>
    <w:rsid w:val="00D94042"/>
    <w:rsid w:val="00D97517"/>
    <w:rsid w:val="00DB45B4"/>
    <w:rsid w:val="00DE4B4C"/>
    <w:rsid w:val="00DE779E"/>
    <w:rsid w:val="00E45829"/>
    <w:rsid w:val="00E66453"/>
    <w:rsid w:val="00E81B06"/>
    <w:rsid w:val="00E830D2"/>
    <w:rsid w:val="00E94323"/>
    <w:rsid w:val="00EF5F36"/>
    <w:rsid w:val="00F02FEE"/>
    <w:rsid w:val="00F620F3"/>
    <w:rsid w:val="00F720F5"/>
    <w:rsid w:val="00F8136F"/>
    <w:rsid w:val="00FD2568"/>
    <w:rsid w:val="00FE002E"/>
    <w:rsid w:val="00FE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B98A4F"/>
  <w15:chartTrackingRefBased/>
  <w15:docId w15:val="{2E6B9880-F4FB-4FF7-B155-D256D908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7AD"/>
  </w:style>
  <w:style w:type="paragraph" w:styleId="Footer">
    <w:name w:val="footer"/>
    <w:basedOn w:val="Normal"/>
    <w:link w:val="FooterChar"/>
    <w:uiPriority w:val="99"/>
    <w:unhideWhenUsed/>
    <w:rsid w:val="00A66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7AD"/>
  </w:style>
  <w:style w:type="table" w:styleId="TableGrid">
    <w:name w:val="Table Grid"/>
    <w:basedOn w:val="TableNormal"/>
    <w:uiPriority w:val="39"/>
    <w:rsid w:val="00A66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B06"/>
    <w:pPr>
      <w:ind w:left="720"/>
      <w:contextualSpacing/>
    </w:pPr>
  </w:style>
  <w:style w:type="paragraph" w:customStyle="1" w:styleId="Default">
    <w:name w:val="Default"/>
    <w:rsid w:val="00E81B06"/>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AF2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577"/>
    <w:rPr>
      <w:rFonts w:ascii="Segoe UI" w:hAnsi="Segoe UI" w:cs="Segoe UI"/>
      <w:sz w:val="18"/>
      <w:szCs w:val="18"/>
    </w:rPr>
  </w:style>
  <w:style w:type="character" w:styleId="CommentReference">
    <w:name w:val="annotation reference"/>
    <w:basedOn w:val="DefaultParagraphFont"/>
    <w:uiPriority w:val="99"/>
    <w:semiHidden/>
    <w:unhideWhenUsed/>
    <w:rsid w:val="00592336"/>
    <w:rPr>
      <w:sz w:val="16"/>
      <w:szCs w:val="16"/>
    </w:rPr>
  </w:style>
  <w:style w:type="paragraph" w:styleId="CommentText">
    <w:name w:val="annotation text"/>
    <w:basedOn w:val="Normal"/>
    <w:link w:val="CommentTextChar"/>
    <w:uiPriority w:val="99"/>
    <w:semiHidden/>
    <w:unhideWhenUsed/>
    <w:rsid w:val="00592336"/>
    <w:pPr>
      <w:spacing w:line="240" w:lineRule="auto"/>
    </w:pPr>
    <w:rPr>
      <w:sz w:val="20"/>
      <w:szCs w:val="20"/>
    </w:rPr>
  </w:style>
  <w:style w:type="character" w:customStyle="1" w:styleId="CommentTextChar">
    <w:name w:val="Comment Text Char"/>
    <w:basedOn w:val="DefaultParagraphFont"/>
    <w:link w:val="CommentText"/>
    <w:uiPriority w:val="99"/>
    <w:semiHidden/>
    <w:rsid w:val="00592336"/>
    <w:rPr>
      <w:sz w:val="20"/>
      <w:szCs w:val="20"/>
    </w:rPr>
  </w:style>
  <w:style w:type="paragraph" w:styleId="CommentSubject">
    <w:name w:val="annotation subject"/>
    <w:basedOn w:val="CommentText"/>
    <w:next w:val="CommentText"/>
    <w:link w:val="CommentSubjectChar"/>
    <w:uiPriority w:val="99"/>
    <w:semiHidden/>
    <w:unhideWhenUsed/>
    <w:rsid w:val="00592336"/>
    <w:rPr>
      <w:b/>
      <w:bCs/>
    </w:rPr>
  </w:style>
  <w:style w:type="character" w:customStyle="1" w:styleId="CommentSubjectChar">
    <w:name w:val="Comment Subject Char"/>
    <w:basedOn w:val="CommentTextChar"/>
    <w:link w:val="CommentSubject"/>
    <w:uiPriority w:val="99"/>
    <w:semiHidden/>
    <w:rsid w:val="005923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1975">
      <w:bodyDiv w:val="1"/>
      <w:marLeft w:val="0"/>
      <w:marRight w:val="0"/>
      <w:marTop w:val="0"/>
      <w:marBottom w:val="0"/>
      <w:divBdr>
        <w:top w:val="none" w:sz="0" w:space="0" w:color="auto"/>
        <w:left w:val="none" w:sz="0" w:space="0" w:color="auto"/>
        <w:bottom w:val="none" w:sz="0" w:space="0" w:color="auto"/>
        <w:right w:val="none" w:sz="0" w:space="0" w:color="auto"/>
      </w:divBdr>
      <w:divsChild>
        <w:div w:id="179659167">
          <w:marLeft w:val="547"/>
          <w:marRight w:val="0"/>
          <w:marTop w:val="200"/>
          <w:marBottom w:val="0"/>
          <w:divBdr>
            <w:top w:val="none" w:sz="0" w:space="0" w:color="auto"/>
            <w:left w:val="none" w:sz="0" w:space="0" w:color="auto"/>
            <w:bottom w:val="none" w:sz="0" w:space="0" w:color="auto"/>
            <w:right w:val="none" w:sz="0" w:space="0" w:color="auto"/>
          </w:divBdr>
        </w:div>
        <w:div w:id="888997839">
          <w:marLeft w:val="1166"/>
          <w:marRight w:val="0"/>
          <w:marTop w:val="200"/>
          <w:marBottom w:val="0"/>
          <w:divBdr>
            <w:top w:val="none" w:sz="0" w:space="0" w:color="auto"/>
            <w:left w:val="none" w:sz="0" w:space="0" w:color="auto"/>
            <w:bottom w:val="none" w:sz="0" w:space="0" w:color="auto"/>
            <w:right w:val="none" w:sz="0" w:space="0" w:color="auto"/>
          </w:divBdr>
        </w:div>
        <w:div w:id="325938431">
          <w:marLeft w:val="547"/>
          <w:marRight w:val="0"/>
          <w:marTop w:val="200"/>
          <w:marBottom w:val="0"/>
          <w:divBdr>
            <w:top w:val="none" w:sz="0" w:space="0" w:color="auto"/>
            <w:left w:val="none" w:sz="0" w:space="0" w:color="auto"/>
            <w:bottom w:val="none" w:sz="0" w:space="0" w:color="auto"/>
            <w:right w:val="none" w:sz="0" w:space="0" w:color="auto"/>
          </w:divBdr>
        </w:div>
        <w:div w:id="264002200">
          <w:marLeft w:val="1166"/>
          <w:marRight w:val="0"/>
          <w:marTop w:val="200"/>
          <w:marBottom w:val="0"/>
          <w:divBdr>
            <w:top w:val="none" w:sz="0" w:space="0" w:color="auto"/>
            <w:left w:val="none" w:sz="0" w:space="0" w:color="auto"/>
            <w:bottom w:val="none" w:sz="0" w:space="0" w:color="auto"/>
            <w:right w:val="none" w:sz="0" w:space="0" w:color="auto"/>
          </w:divBdr>
        </w:div>
        <w:div w:id="1916550212">
          <w:marLeft w:val="1166"/>
          <w:marRight w:val="0"/>
          <w:marTop w:val="200"/>
          <w:marBottom w:val="0"/>
          <w:divBdr>
            <w:top w:val="none" w:sz="0" w:space="0" w:color="auto"/>
            <w:left w:val="none" w:sz="0" w:space="0" w:color="auto"/>
            <w:bottom w:val="none" w:sz="0" w:space="0" w:color="auto"/>
            <w:right w:val="none" w:sz="0" w:space="0" w:color="auto"/>
          </w:divBdr>
        </w:div>
        <w:div w:id="991984143">
          <w:marLeft w:val="1166"/>
          <w:marRight w:val="0"/>
          <w:marTop w:val="200"/>
          <w:marBottom w:val="0"/>
          <w:divBdr>
            <w:top w:val="none" w:sz="0" w:space="0" w:color="auto"/>
            <w:left w:val="none" w:sz="0" w:space="0" w:color="auto"/>
            <w:bottom w:val="none" w:sz="0" w:space="0" w:color="auto"/>
            <w:right w:val="none" w:sz="0" w:space="0" w:color="auto"/>
          </w:divBdr>
        </w:div>
        <w:div w:id="1146897974">
          <w:marLeft w:val="1166"/>
          <w:marRight w:val="0"/>
          <w:marTop w:val="200"/>
          <w:marBottom w:val="0"/>
          <w:divBdr>
            <w:top w:val="none" w:sz="0" w:space="0" w:color="auto"/>
            <w:left w:val="none" w:sz="0" w:space="0" w:color="auto"/>
            <w:bottom w:val="none" w:sz="0" w:space="0" w:color="auto"/>
            <w:right w:val="none" w:sz="0" w:space="0" w:color="auto"/>
          </w:divBdr>
        </w:div>
        <w:div w:id="871384883">
          <w:marLeft w:val="547"/>
          <w:marRight w:val="0"/>
          <w:marTop w:val="200"/>
          <w:marBottom w:val="0"/>
          <w:divBdr>
            <w:top w:val="none" w:sz="0" w:space="0" w:color="auto"/>
            <w:left w:val="none" w:sz="0" w:space="0" w:color="auto"/>
            <w:bottom w:val="none" w:sz="0" w:space="0" w:color="auto"/>
            <w:right w:val="none" w:sz="0" w:space="0" w:color="auto"/>
          </w:divBdr>
        </w:div>
        <w:div w:id="391276867">
          <w:marLeft w:val="1166"/>
          <w:marRight w:val="0"/>
          <w:marTop w:val="200"/>
          <w:marBottom w:val="0"/>
          <w:divBdr>
            <w:top w:val="none" w:sz="0" w:space="0" w:color="auto"/>
            <w:left w:val="none" w:sz="0" w:space="0" w:color="auto"/>
            <w:bottom w:val="none" w:sz="0" w:space="0" w:color="auto"/>
            <w:right w:val="none" w:sz="0" w:space="0" w:color="auto"/>
          </w:divBdr>
        </w:div>
        <w:div w:id="1159467497">
          <w:marLeft w:val="547"/>
          <w:marRight w:val="0"/>
          <w:marTop w:val="200"/>
          <w:marBottom w:val="0"/>
          <w:divBdr>
            <w:top w:val="none" w:sz="0" w:space="0" w:color="auto"/>
            <w:left w:val="none" w:sz="0" w:space="0" w:color="auto"/>
            <w:bottom w:val="none" w:sz="0" w:space="0" w:color="auto"/>
            <w:right w:val="none" w:sz="0" w:space="0" w:color="auto"/>
          </w:divBdr>
        </w:div>
        <w:div w:id="2097172206">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Sosefo Tofu</dc:creator>
  <cp:keywords/>
  <dc:description/>
  <cp:lastModifiedBy>Jesse Benjaman</cp:lastModifiedBy>
  <cp:revision>2</cp:revision>
  <dcterms:created xsi:type="dcterms:W3CDTF">2019-12-05T08:37:00Z</dcterms:created>
  <dcterms:modified xsi:type="dcterms:W3CDTF">2019-12-05T08:37:00Z</dcterms:modified>
</cp:coreProperties>
</file>