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A655" w14:textId="64E4CD0A" w:rsidR="00FC0AB4" w:rsidRDefault="00FC0AB4" w:rsidP="00F86B9C">
      <w:pPr>
        <w:jc w:val="center"/>
        <w:rPr>
          <w:b/>
          <w:bCs/>
          <w:sz w:val="80"/>
          <w:szCs w:val="80"/>
        </w:rPr>
      </w:pPr>
      <w:r>
        <w:rPr>
          <w:noProof/>
        </w:rPr>
        <w:drawing>
          <wp:inline distT="0" distB="0" distL="0" distR="0" wp14:anchorId="389AE162" wp14:editId="28C543E5">
            <wp:extent cx="4602094" cy="83031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19" cy="84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D2413" w14:textId="60C4ECF0" w:rsidR="00822E51" w:rsidRDefault="00822E51" w:rsidP="00F86B9C">
      <w:pPr>
        <w:jc w:val="center"/>
        <w:rPr>
          <w:b/>
          <w:bCs/>
          <w:sz w:val="80"/>
          <w:szCs w:val="80"/>
        </w:rPr>
      </w:pPr>
    </w:p>
    <w:p w14:paraId="48B507D2" w14:textId="15315F43" w:rsidR="00822E51" w:rsidRDefault="00FC0AB4" w:rsidP="00F86B9C">
      <w:pPr>
        <w:jc w:val="center"/>
        <w:rPr>
          <w:b/>
          <w:bCs/>
          <w:sz w:val="80"/>
          <w:szCs w:val="80"/>
        </w:rPr>
      </w:pPr>
      <w:r>
        <w:rPr>
          <w:noProof/>
        </w:rPr>
        <w:drawing>
          <wp:inline distT="0" distB="0" distL="0" distR="0" wp14:anchorId="2220458A" wp14:editId="1B9EFB67">
            <wp:extent cx="5350328" cy="38150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972" cy="38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69C72" w14:textId="22EAFA2E" w:rsidR="001E6BBA" w:rsidRDefault="00FC0AB4" w:rsidP="00FC0AB4">
      <w:pPr>
        <w:jc w:val="center"/>
        <w:rPr>
          <w:b/>
          <w:bCs/>
          <w:sz w:val="80"/>
          <w:szCs w:val="80"/>
        </w:rPr>
      </w:pPr>
      <w:r w:rsidRPr="00F86B9C">
        <w:rPr>
          <w:b/>
          <w:bCs/>
          <w:sz w:val="80"/>
          <w:szCs w:val="80"/>
        </w:rPr>
        <w:t>2020</w:t>
      </w:r>
      <w:r w:rsidR="00896875">
        <w:rPr>
          <w:b/>
          <w:bCs/>
          <w:sz w:val="80"/>
          <w:szCs w:val="80"/>
        </w:rPr>
        <w:t xml:space="preserve"> </w:t>
      </w:r>
      <w:r w:rsidR="001E6BBA" w:rsidRPr="00F86B9C">
        <w:rPr>
          <w:b/>
          <w:bCs/>
          <w:sz w:val="80"/>
          <w:szCs w:val="80"/>
        </w:rPr>
        <w:t xml:space="preserve">ANNUAL </w:t>
      </w:r>
      <w:r w:rsidR="00A479DF">
        <w:rPr>
          <w:b/>
          <w:bCs/>
          <w:sz w:val="80"/>
          <w:szCs w:val="80"/>
        </w:rPr>
        <w:t>WORK</w:t>
      </w:r>
      <w:r w:rsidR="00202A44">
        <w:rPr>
          <w:b/>
          <w:bCs/>
          <w:sz w:val="80"/>
          <w:szCs w:val="80"/>
        </w:rPr>
        <w:t>PLAN</w:t>
      </w:r>
    </w:p>
    <w:p w14:paraId="1BAC173E" w14:textId="34045E05" w:rsidR="00896875" w:rsidRDefault="00896875" w:rsidP="00FC0AB4">
      <w:pPr>
        <w:jc w:val="center"/>
        <w:rPr>
          <w:b/>
          <w:bCs/>
          <w:sz w:val="80"/>
          <w:szCs w:val="80"/>
        </w:rPr>
      </w:pPr>
    </w:p>
    <w:p w14:paraId="2697BE02" w14:textId="505F679F" w:rsidR="00896875" w:rsidRPr="001E6BBA" w:rsidRDefault="00896875" w:rsidP="00FC0AB4">
      <w:pPr>
        <w:jc w:val="center"/>
      </w:pPr>
      <w:r>
        <w:rPr>
          <w:b/>
          <w:bCs/>
          <w:sz w:val="80"/>
          <w:szCs w:val="80"/>
        </w:rPr>
        <w:t>V</w:t>
      </w:r>
      <w:r w:rsidR="003E0DDF">
        <w:rPr>
          <w:b/>
          <w:bCs/>
          <w:sz w:val="80"/>
          <w:szCs w:val="80"/>
        </w:rPr>
        <w:t>2</w:t>
      </w:r>
      <w:bookmarkStart w:id="0" w:name="_GoBack"/>
      <w:bookmarkEnd w:id="0"/>
    </w:p>
    <w:p w14:paraId="3C747ABD" w14:textId="5B956FF6" w:rsidR="001E6BBA" w:rsidRPr="001E6BBA" w:rsidRDefault="001E6BBA" w:rsidP="001E6BBA"/>
    <w:p w14:paraId="0EF51F44" w14:textId="6CBD2095" w:rsidR="001E6BBA" w:rsidRPr="001E6BBA" w:rsidRDefault="001E6BBA" w:rsidP="001E6BBA"/>
    <w:p w14:paraId="2E97ECC4" w14:textId="1562DFC4" w:rsidR="001E6BBA" w:rsidRPr="001E6BBA" w:rsidRDefault="001E6BBA" w:rsidP="001E6BBA"/>
    <w:p w14:paraId="0D2F1D66" w14:textId="6387988F" w:rsidR="001E6BBA" w:rsidRPr="001E6BBA" w:rsidRDefault="001E6BBA" w:rsidP="001E6BBA"/>
    <w:p w14:paraId="63F4A33A" w14:textId="3B26DCE2" w:rsidR="001E6BBA" w:rsidRPr="001E6BBA" w:rsidRDefault="001E6BBA" w:rsidP="001E6BBA"/>
    <w:p w14:paraId="5CF4AAC2" w14:textId="3147BA75" w:rsidR="001E6BBA" w:rsidRPr="001E6BBA" w:rsidRDefault="001E6BBA" w:rsidP="001E6BBA"/>
    <w:p w14:paraId="27C8D626" w14:textId="5ECC39C2" w:rsidR="001E6BBA" w:rsidRPr="001E6BBA" w:rsidRDefault="001E6BBA" w:rsidP="001E6BBA"/>
    <w:p w14:paraId="5BD0AC07" w14:textId="6F647F9A" w:rsidR="001E6BBA" w:rsidRPr="001E6BBA" w:rsidRDefault="001E6BBA" w:rsidP="001E6BBA"/>
    <w:p w14:paraId="7D8028D5" w14:textId="38AB772E" w:rsidR="001E6BBA" w:rsidRPr="001E6BBA" w:rsidRDefault="001E6BBA" w:rsidP="001E6BBA"/>
    <w:p w14:paraId="2507E6AC" w14:textId="3B29087C" w:rsidR="001E6BBA" w:rsidRPr="001E6BBA" w:rsidRDefault="001E6BBA" w:rsidP="001E6BBA"/>
    <w:p w14:paraId="30375923" w14:textId="56635042" w:rsidR="001E6BBA" w:rsidRPr="001E6BBA" w:rsidRDefault="001E6BBA" w:rsidP="001E6BBA"/>
    <w:p w14:paraId="3B0AC4D3" w14:textId="272DAC1E" w:rsidR="001E6BBA" w:rsidRPr="001E6BBA" w:rsidRDefault="001E6BBA" w:rsidP="001E6BBA"/>
    <w:p w14:paraId="1E30D018" w14:textId="51ABF059" w:rsidR="001E6BBA" w:rsidRPr="001E6BBA" w:rsidRDefault="001E6BBA" w:rsidP="001E6BBA"/>
    <w:p w14:paraId="4C30790C" w14:textId="7AA09EB7" w:rsidR="001E6BBA" w:rsidRPr="001E6BBA" w:rsidRDefault="001E6BBA" w:rsidP="001E6BBA"/>
    <w:p w14:paraId="7EF5DF1E" w14:textId="49955C70" w:rsidR="001E6BBA" w:rsidRPr="001E6BBA" w:rsidRDefault="001E6BBA" w:rsidP="001E6BBA">
      <w:pPr>
        <w:tabs>
          <w:tab w:val="left" w:pos="2086"/>
        </w:tabs>
      </w:pPr>
      <w:r>
        <w:tab/>
      </w:r>
    </w:p>
    <w:p w14:paraId="1E9EB513" w14:textId="7A83BA2E" w:rsidR="001E6BBA" w:rsidRDefault="001E6BBA" w:rsidP="001E6BBA">
      <w:r>
        <w:br w:type="page"/>
      </w:r>
    </w:p>
    <w:p w14:paraId="0593C785" w14:textId="77777777" w:rsidR="00F86B9C" w:rsidRDefault="00F86B9C" w:rsidP="001E6BBA">
      <w:pPr>
        <w:sectPr w:rsidR="00F86B9C" w:rsidSect="001E6B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C2A69F" w14:textId="551235D3" w:rsidR="0020594B" w:rsidRDefault="0020594B" w:rsidP="0020594B">
      <w:pPr>
        <w:pStyle w:val="Footer"/>
      </w:pPr>
      <w:r>
        <w:lastRenderedPageBreak/>
        <w:t xml:space="preserve">P- Primary Responsibility    S – Secondary Responsibility     M – Manager    PDO – Programme Delivery Officer   EEO – Energy Efficiency officer, PA – Programme </w:t>
      </w:r>
      <w:proofErr w:type="gramStart"/>
      <w:r>
        <w:t>Assistant  PC</w:t>
      </w:r>
      <w:proofErr w:type="gramEnd"/>
      <w:r>
        <w:t xml:space="preserve"> – </w:t>
      </w:r>
      <w:proofErr w:type="spellStart"/>
      <w:r>
        <w:t>PacTVET</w:t>
      </w:r>
      <w:proofErr w:type="spellEnd"/>
      <w:r>
        <w:t xml:space="preserve"> Coordinator</w:t>
      </w:r>
      <w:r w:rsidR="00503C81">
        <w:t xml:space="preserve">, </w:t>
      </w:r>
      <w:r w:rsidR="00C43B5A">
        <w:t xml:space="preserve">A – All </w:t>
      </w:r>
    </w:p>
    <w:p w14:paraId="2A8A7DF5" w14:textId="647C09E0" w:rsidR="001E6BBA" w:rsidRPr="001E6BBA" w:rsidRDefault="001E6BBA" w:rsidP="001E6BBA"/>
    <w:tbl>
      <w:tblPr>
        <w:tblStyle w:val="TableGrid"/>
        <w:tblpPr w:leftFromText="180" w:rightFromText="180" w:horzAnchor="margin" w:tblpY="993"/>
        <w:tblW w:w="14006" w:type="dxa"/>
        <w:tblLook w:val="04A0" w:firstRow="1" w:lastRow="0" w:firstColumn="1" w:lastColumn="0" w:noHBand="0" w:noVBand="1"/>
      </w:tblPr>
      <w:tblGrid>
        <w:gridCol w:w="2998"/>
        <w:gridCol w:w="1496"/>
        <w:gridCol w:w="2905"/>
        <w:gridCol w:w="1997"/>
        <w:gridCol w:w="2004"/>
        <w:gridCol w:w="2606"/>
      </w:tblGrid>
      <w:tr w:rsidR="002C48C5" w14:paraId="26818585" w14:textId="77777777" w:rsidTr="005B0FD4">
        <w:trPr>
          <w:trHeight w:val="256"/>
        </w:trPr>
        <w:tc>
          <w:tcPr>
            <w:tcW w:w="2998" w:type="dxa"/>
          </w:tcPr>
          <w:p w14:paraId="017D4B74" w14:textId="2BDDFC45" w:rsidR="006545AD" w:rsidRPr="00862CCF" w:rsidRDefault="00896875" w:rsidP="00CA2E29">
            <w:pPr>
              <w:rPr>
                <w:b/>
                <w:bCs/>
                <w:color w:val="FF0000"/>
              </w:rPr>
            </w:pPr>
            <w:r w:rsidRPr="00862CCF">
              <w:rPr>
                <w:b/>
                <w:bCs/>
                <w:color w:val="FF0000"/>
              </w:rPr>
              <w:t>Action</w:t>
            </w:r>
          </w:p>
        </w:tc>
        <w:tc>
          <w:tcPr>
            <w:tcW w:w="1496" w:type="dxa"/>
          </w:tcPr>
          <w:p w14:paraId="3EC44E19" w14:textId="756B85B6" w:rsidR="006545AD" w:rsidRPr="00862CCF" w:rsidRDefault="00896875" w:rsidP="00CA2E29">
            <w:pPr>
              <w:rPr>
                <w:b/>
                <w:bCs/>
                <w:color w:val="FF0000"/>
              </w:rPr>
            </w:pPr>
            <w:r w:rsidRPr="00862CCF">
              <w:rPr>
                <w:b/>
                <w:bCs/>
                <w:color w:val="FF0000"/>
              </w:rPr>
              <w:t>Responsibility</w:t>
            </w:r>
          </w:p>
        </w:tc>
        <w:tc>
          <w:tcPr>
            <w:tcW w:w="2905" w:type="dxa"/>
          </w:tcPr>
          <w:p w14:paraId="0BF4EE54" w14:textId="2E73FA74" w:rsidR="006545AD" w:rsidRPr="00862CCF" w:rsidRDefault="00896875" w:rsidP="00CA2E29">
            <w:pPr>
              <w:rPr>
                <w:b/>
                <w:bCs/>
                <w:color w:val="FF0000"/>
              </w:rPr>
            </w:pPr>
            <w:r w:rsidRPr="00862CCF">
              <w:rPr>
                <w:b/>
                <w:bCs/>
                <w:color w:val="FF0000"/>
              </w:rPr>
              <w:t>Key Performance Indicators</w:t>
            </w:r>
          </w:p>
        </w:tc>
        <w:tc>
          <w:tcPr>
            <w:tcW w:w="1997" w:type="dxa"/>
          </w:tcPr>
          <w:p w14:paraId="4E67B1E7" w14:textId="3B42860F" w:rsidR="006545AD" w:rsidRPr="00862CCF" w:rsidRDefault="00896875" w:rsidP="00CA2E29">
            <w:pPr>
              <w:rPr>
                <w:b/>
                <w:bCs/>
                <w:color w:val="FF0000"/>
              </w:rPr>
            </w:pPr>
            <w:r w:rsidRPr="00862CCF">
              <w:rPr>
                <w:b/>
                <w:bCs/>
                <w:color w:val="FF0000"/>
              </w:rPr>
              <w:t>Timing</w:t>
            </w:r>
          </w:p>
        </w:tc>
        <w:tc>
          <w:tcPr>
            <w:tcW w:w="2004" w:type="dxa"/>
          </w:tcPr>
          <w:p w14:paraId="7B20DD41" w14:textId="10EE4608" w:rsidR="006545AD" w:rsidRPr="00862CCF" w:rsidRDefault="00896875" w:rsidP="00CA2E29">
            <w:pPr>
              <w:rPr>
                <w:b/>
                <w:bCs/>
                <w:color w:val="FF0000"/>
              </w:rPr>
            </w:pPr>
            <w:r w:rsidRPr="00862CCF">
              <w:rPr>
                <w:b/>
                <w:bCs/>
                <w:color w:val="FF0000"/>
              </w:rPr>
              <w:t>Budget</w:t>
            </w:r>
            <w:r w:rsidR="00F2480B">
              <w:rPr>
                <w:b/>
                <w:bCs/>
                <w:color w:val="FF0000"/>
              </w:rPr>
              <w:t xml:space="preserve"> (</w:t>
            </w:r>
            <w:r w:rsidR="00A479DF">
              <w:rPr>
                <w:b/>
                <w:bCs/>
                <w:color w:val="FF0000"/>
              </w:rPr>
              <w:t>Euro</w:t>
            </w:r>
            <w:r w:rsidR="00F2480B">
              <w:rPr>
                <w:b/>
                <w:bCs/>
                <w:color w:val="FF0000"/>
              </w:rPr>
              <w:t>)</w:t>
            </w:r>
            <w:ins w:id="1" w:author="Jesse Benjaman">
              <w:r w:rsidR="00F2480B" w:rsidRPr="00862CCF">
                <w:rPr>
                  <w:b/>
                  <w:bCs/>
                  <w:color w:val="FF0000"/>
                </w:rPr>
                <w:t xml:space="preserve"> </w:t>
              </w:r>
            </w:ins>
          </w:p>
        </w:tc>
        <w:tc>
          <w:tcPr>
            <w:tcW w:w="2606" w:type="dxa"/>
          </w:tcPr>
          <w:p w14:paraId="36D50DDC" w14:textId="6EA8023D" w:rsidR="006545AD" w:rsidRPr="00862CCF" w:rsidRDefault="00A479DF" w:rsidP="00CA2E2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Comments</w:t>
            </w:r>
          </w:p>
        </w:tc>
      </w:tr>
      <w:tr w:rsidR="00CA2E29" w14:paraId="129973CA" w14:textId="77777777" w:rsidTr="0093666E">
        <w:trPr>
          <w:trHeight w:val="242"/>
        </w:trPr>
        <w:tc>
          <w:tcPr>
            <w:tcW w:w="14006" w:type="dxa"/>
            <w:gridSpan w:val="6"/>
          </w:tcPr>
          <w:p w14:paraId="5A358D22" w14:textId="77777777" w:rsidR="00CA2E29" w:rsidRPr="00B12678" w:rsidRDefault="00CA2E29" w:rsidP="00CA2E29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1267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Outcome 1: Effective regional renewable energy and energy efficiency promotion agency created and efficiently managed</w:t>
            </w:r>
          </w:p>
          <w:p w14:paraId="02DA7A7B" w14:textId="77777777" w:rsidR="00CA2E29" w:rsidRPr="00B12678" w:rsidRDefault="00CA2E29" w:rsidP="00CA2E29">
            <w:pPr>
              <w:rPr>
                <w:sz w:val="32"/>
                <w:szCs w:val="32"/>
              </w:rPr>
            </w:pPr>
          </w:p>
        </w:tc>
      </w:tr>
      <w:tr w:rsidR="00F43B4B" w14:paraId="3C33376E" w14:textId="77777777" w:rsidTr="005B0FD4">
        <w:trPr>
          <w:trHeight w:val="256"/>
        </w:trPr>
        <w:tc>
          <w:tcPr>
            <w:tcW w:w="2998" w:type="dxa"/>
          </w:tcPr>
          <w:p w14:paraId="23FBBB38" w14:textId="77777777" w:rsidR="00F43B4B" w:rsidRDefault="00F43B4B" w:rsidP="00CA2E29"/>
        </w:tc>
        <w:tc>
          <w:tcPr>
            <w:tcW w:w="11008" w:type="dxa"/>
            <w:gridSpan w:val="5"/>
          </w:tcPr>
          <w:p w14:paraId="3BF835C2" w14:textId="7B09C5B3" w:rsidR="00F43B4B" w:rsidRPr="00F43B4B" w:rsidRDefault="00F43B4B" w:rsidP="003634BA">
            <w:pPr>
              <w:spacing w:after="160" w:line="259" w:lineRule="auto"/>
              <w:rPr>
                <w:b/>
                <w:bCs/>
              </w:rPr>
            </w:pPr>
            <w:r w:rsidRPr="003634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Output 1.1 The PCREEE Secretariat is physically established</w:t>
            </w:r>
          </w:p>
        </w:tc>
      </w:tr>
      <w:tr w:rsidR="002C48C5" w14:paraId="4F2F64DF" w14:textId="77777777" w:rsidTr="005B0FD4">
        <w:trPr>
          <w:trHeight w:val="242"/>
        </w:trPr>
        <w:tc>
          <w:tcPr>
            <w:tcW w:w="2998" w:type="dxa"/>
          </w:tcPr>
          <w:p w14:paraId="1D183F17" w14:textId="77777777" w:rsidR="002C48C5" w:rsidRDefault="002C48C5" w:rsidP="002C48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1.1.1 Purchase of office equipment, stationery, furniture and supplies </w:t>
            </w:r>
          </w:p>
          <w:p w14:paraId="13E25CA4" w14:textId="77777777" w:rsidR="006545AD" w:rsidRDefault="006545AD" w:rsidP="00CA2E29"/>
        </w:tc>
        <w:tc>
          <w:tcPr>
            <w:tcW w:w="1496" w:type="dxa"/>
          </w:tcPr>
          <w:p w14:paraId="63861D58" w14:textId="77777777" w:rsidR="006545AD" w:rsidRDefault="00BB30D8" w:rsidP="00CA2E29">
            <w:r>
              <w:t>P – PA</w:t>
            </w:r>
          </w:p>
          <w:p w14:paraId="6E08C5B5" w14:textId="58422A3C" w:rsidR="00202A44" w:rsidRDefault="00202A44" w:rsidP="00CA2E29">
            <w:r>
              <w:t>S- PDO&amp;M</w:t>
            </w:r>
          </w:p>
        </w:tc>
        <w:tc>
          <w:tcPr>
            <w:tcW w:w="2905" w:type="dxa"/>
          </w:tcPr>
          <w:p w14:paraId="3FAB7E05" w14:textId="77777777" w:rsidR="006545AD" w:rsidRDefault="00BB30D8" w:rsidP="00BB30D8">
            <w:pPr>
              <w:pStyle w:val="ListParagraph"/>
              <w:numPr>
                <w:ilvl w:val="0"/>
                <w:numId w:val="4"/>
              </w:numPr>
            </w:pPr>
            <w:r>
              <w:t>Purchase Orders</w:t>
            </w:r>
          </w:p>
          <w:p w14:paraId="6195B18E" w14:textId="06968650" w:rsidR="00862CCF" w:rsidRDefault="00862CCF" w:rsidP="00BB30D8">
            <w:pPr>
              <w:pStyle w:val="ListParagraph"/>
              <w:numPr>
                <w:ilvl w:val="0"/>
                <w:numId w:val="4"/>
              </w:numPr>
            </w:pPr>
            <w:r>
              <w:t>Receipts</w:t>
            </w:r>
          </w:p>
        </w:tc>
        <w:tc>
          <w:tcPr>
            <w:tcW w:w="1997" w:type="dxa"/>
          </w:tcPr>
          <w:p w14:paraId="46C977B7" w14:textId="68AC1048" w:rsidR="006545AD" w:rsidRDefault="00FB760B" w:rsidP="00CA2E29">
            <w:r>
              <w:t>Monthly</w:t>
            </w:r>
          </w:p>
        </w:tc>
        <w:tc>
          <w:tcPr>
            <w:tcW w:w="2004" w:type="dxa"/>
          </w:tcPr>
          <w:p w14:paraId="3A028D3C" w14:textId="73F4C71A" w:rsidR="006545AD" w:rsidRDefault="00A479DF" w:rsidP="00CA2E29">
            <w:r>
              <w:t>6</w:t>
            </w:r>
            <w:r w:rsidR="00F2480B">
              <w:t>,000</w:t>
            </w:r>
          </w:p>
        </w:tc>
        <w:tc>
          <w:tcPr>
            <w:tcW w:w="2606" w:type="dxa"/>
          </w:tcPr>
          <w:p w14:paraId="0EF103E7" w14:textId="0F9CCA98" w:rsidR="006545AD" w:rsidRDefault="00A479DF" w:rsidP="00A479DF">
            <w:pPr>
              <w:pStyle w:val="ListParagraph"/>
              <w:numPr>
                <w:ilvl w:val="0"/>
                <w:numId w:val="4"/>
              </w:numPr>
            </w:pPr>
            <w:r>
              <w:t xml:space="preserve">Exclude purchase of new </w:t>
            </w:r>
            <w:proofErr w:type="spellStart"/>
            <w:r>
              <w:t>furnitures</w:t>
            </w:r>
            <w:proofErr w:type="spellEnd"/>
            <w:r>
              <w:t>, equips, etc</w:t>
            </w:r>
          </w:p>
        </w:tc>
      </w:tr>
      <w:tr w:rsidR="002C48C5" w14:paraId="11AA294F" w14:textId="77777777" w:rsidTr="005B0FD4">
        <w:trPr>
          <w:trHeight w:val="256"/>
        </w:trPr>
        <w:tc>
          <w:tcPr>
            <w:tcW w:w="2998" w:type="dxa"/>
          </w:tcPr>
          <w:p w14:paraId="08B9154E" w14:textId="77777777" w:rsidR="002C48C5" w:rsidRDefault="002C48C5" w:rsidP="002C48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 Office fabrication and maintenance</w:t>
            </w:r>
          </w:p>
          <w:p w14:paraId="683DA270" w14:textId="77777777" w:rsidR="006545AD" w:rsidRDefault="006545AD" w:rsidP="00CA2E29"/>
        </w:tc>
        <w:tc>
          <w:tcPr>
            <w:tcW w:w="1496" w:type="dxa"/>
          </w:tcPr>
          <w:p w14:paraId="69676D36" w14:textId="64E18728" w:rsidR="006545AD" w:rsidRDefault="00BC40C0" w:rsidP="00CA2E29">
            <w:r>
              <w:t>P</w:t>
            </w:r>
            <w:r w:rsidR="00202A44">
              <w:t>- PDO</w:t>
            </w:r>
          </w:p>
          <w:p w14:paraId="1F8DA451" w14:textId="0717476E" w:rsidR="00202A44" w:rsidRDefault="00202A44" w:rsidP="00CA2E29">
            <w:r>
              <w:t xml:space="preserve">S </w:t>
            </w:r>
            <w:r w:rsidR="00364228">
              <w:t>–</w:t>
            </w:r>
            <w:r>
              <w:t xml:space="preserve"> </w:t>
            </w:r>
            <w:r w:rsidR="00364228">
              <w:t xml:space="preserve">EEO &amp; </w:t>
            </w:r>
            <w:r>
              <w:t>M</w:t>
            </w:r>
          </w:p>
        </w:tc>
        <w:tc>
          <w:tcPr>
            <w:tcW w:w="2905" w:type="dxa"/>
          </w:tcPr>
          <w:p w14:paraId="0805C5BF" w14:textId="77777777" w:rsidR="006545AD" w:rsidRDefault="001735F1" w:rsidP="00F1065B">
            <w:pPr>
              <w:pStyle w:val="ListParagraph"/>
              <w:numPr>
                <w:ilvl w:val="0"/>
                <w:numId w:val="4"/>
              </w:numPr>
            </w:pPr>
            <w:r>
              <w:t xml:space="preserve">Copy of </w:t>
            </w:r>
            <w:r w:rsidR="00F1065B">
              <w:t xml:space="preserve">Quotes and Contract with </w:t>
            </w:r>
            <w:r>
              <w:t>contractor</w:t>
            </w:r>
          </w:p>
          <w:p w14:paraId="17E5740C" w14:textId="0427CE6F" w:rsidR="001735F1" w:rsidRDefault="001735F1" w:rsidP="00F1065B">
            <w:pPr>
              <w:pStyle w:val="ListParagraph"/>
              <w:numPr>
                <w:ilvl w:val="0"/>
                <w:numId w:val="4"/>
              </w:numPr>
            </w:pPr>
            <w:r>
              <w:t>Office fabrication physically established</w:t>
            </w:r>
          </w:p>
        </w:tc>
        <w:tc>
          <w:tcPr>
            <w:tcW w:w="1997" w:type="dxa"/>
          </w:tcPr>
          <w:p w14:paraId="58A1A1D0" w14:textId="3BC0F643" w:rsidR="006545AD" w:rsidRDefault="00772B20" w:rsidP="00CA2E29">
            <w:r>
              <w:t>March 2020</w:t>
            </w:r>
          </w:p>
        </w:tc>
        <w:tc>
          <w:tcPr>
            <w:tcW w:w="2004" w:type="dxa"/>
          </w:tcPr>
          <w:p w14:paraId="4BC97DE8" w14:textId="597DC993" w:rsidR="006545AD" w:rsidRDefault="008E0D7B" w:rsidP="00CA2E29">
            <w:r>
              <w:t>5</w:t>
            </w:r>
            <w:r w:rsidR="003E0DDF">
              <w:t>,</w:t>
            </w:r>
            <w:r>
              <w:t>000</w:t>
            </w:r>
          </w:p>
        </w:tc>
        <w:tc>
          <w:tcPr>
            <w:tcW w:w="2606" w:type="dxa"/>
          </w:tcPr>
          <w:p w14:paraId="0BF002DA" w14:textId="6B27F8AC" w:rsidR="006545AD" w:rsidRDefault="00300744" w:rsidP="00300744">
            <w:pPr>
              <w:pStyle w:val="ListParagraph"/>
              <w:numPr>
                <w:ilvl w:val="0"/>
                <w:numId w:val="4"/>
              </w:numPr>
            </w:pPr>
            <w:r>
              <w:t>Its demo of RE&amp;EE in Office</w:t>
            </w:r>
          </w:p>
        </w:tc>
      </w:tr>
      <w:tr w:rsidR="002C48C5" w14:paraId="44193C72" w14:textId="77777777" w:rsidTr="005B0FD4">
        <w:trPr>
          <w:trHeight w:val="242"/>
        </w:trPr>
        <w:tc>
          <w:tcPr>
            <w:tcW w:w="2998" w:type="dxa"/>
          </w:tcPr>
          <w:p w14:paraId="6380622F" w14:textId="5B9B5B39" w:rsidR="002C48C5" w:rsidRDefault="00862CCF" w:rsidP="002C48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1.1.3 PCREEE</w:t>
            </w:r>
            <w:r w:rsidR="002C48C5">
              <w:rPr>
                <w:rFonts w:ascii="Arial" w:hAnsi="Arial" w:cs="Arial"/>
                <w:sz w:val="18"/>
                <w:szCs w:val="18"/>
              </w:rPr>
              <w:t xml:space="preserve"> publications and visibility </w:t>
            </w:r>
          </w:p>
          <w:p w14:paraId="47FF7372" w14:textId="77777777" w:rsidR="006545AD" w:rsidRDefault="006545AD" w:rsidP="00CA2E29"/>
        </w:tc>
        <w:tc>
          <w:tcPr>
            <w:tcW w:w="1496" w:type="dxa"/>
          </w:tcPr>
          <w:p w14:paraId="6D40CB8C" w14:textId="77777777" w:rsidR="006545AD" w:rsidRDefault="00F1065B" w:rsidP="00CA2E29">
            <w:r>
              <w:t>P- EEO</w:t>
            </w:r>
          </w:p>
          <w:p w14:paraId="2DFCBBA6" w14:textId="3CE341FF" w:rsidR="00202A44" w:rsidRDefault="00202A44" w:rsidP="00CA2E29">
            <w:r>
              <w:t>S - PDO</w:t>
            </w:r>
          </w:p>
        </w:tc>
        <w:tc>
          <w:tcPr>
            <w:tcW w:w="2905" w:type="dxa"/>
          </w:tcPr>
          <w:p w14:paraId="24BAC2A7" w14:textId="0452CF31" w:rsidR="006545AD" w:rsidRDefault="00F1065B" w:rsidP="00F1065B">
            <w:pPr>
              <w:pStyle w:val="ListParagraph"/>
              <w:numPr>
                <w:ilvl w:val="0"/>
                <w:numId w:val="4"/>
              </w:numPr>
            </w:pPr>
            <w:r>
              <w:t>Copy of printed PCREEE publications</w:t>
            </w:r>
          </w:p>
          <w:p w14:paraId="53B7A3F9" w14:textId="5D84E857" w:rsidR="00F1065B" w:rsidRDefault="00F1065B" w:rsidP="00F1065B">
            <w:pPr>
              <w:pStyle w:val="ListParagraph"/>
              <w:numPr>
                <w:ilvl w:val="0"/>
                <w:numId w:val="4"/>
              </w:numPr>
            </w:pPr>
            <w:r>
              <w:t>Uploads of PCREEE publications on PCREEE website</w:t>
            </w:r>
          </w:p>
        </w:tc>
        <w:tc>
          <w:tcPr>
            <w:tcW w:w="1997" w:type="dxa"/>
          </w:tcPr>
          <w:p w14:paraId="471A6B09" w14:textId="0CA01442" w:rsidR="006545AD" w:rsidRDefault="00263A0E" w:rsidP="00CA2E29">
            <w:r>
              <w:t xml:space="preserve">June &amp; November </w:t>
            </w:r>
          </w:p>
        </w:tc>
        <w:tc>
          <w:tcPr>
            <w:tcW w:w="2004" w:type="dxa"/>
          </w:tcPr>
          <w:p w14:paraId="5B892178" w14:textId="2CDED571" w:rsidR="006545AD" w:rsidRDefault="00F2480B" w:rsidP="00CA2E29">
            <w:r>
              <w:t>10,000</w:t>
            </w:r>
          </w:p>
        </w:tc>
        <w:tc>
          <w:tcPr>
            <w:tcW w:w="2606" w:type="dxa"/>
          </w:tcPr>
          <w:p w14:paraId="7A643CF3" w14:textId="77777777" w:rsidR="006545AD" w:rsidRDefault="00300744" w:rsidP="00300744">
            <w:pPr>
              <w:pStyle w:val="ListParagraph"/>
              <w:numPr>
                <w:ilvl w:val="0"/>
                <w:numId w:val="4"/>
              </w:numPr>
            </w:pPr>
            <w:r>
              <w:t>3</w:t>
            </w:r>
            <w:r w:rsidRPr="00300744">
              <w:rPr>
                <w:vertAlign w:val="superscript"/>
              </w:rPr>
              <w:t>rd</w:t>
            </w:r>
            <w:r>
              <w:t xml:space="preserve"> Year Progress Report</w:t>
            </w:r>
          </w:p>
          <w:p w14:paraId="36D5D355" w14:textId="75AEDC17" w:rsidR="00300744" w:rsidRDefault="005B0FD4" w:rsidP="00300744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18"/>
                <w:szCs w:val="18"/>
              </w:rPr>
              <w:t>As per the PCREEE Education and Awareness Materials Concept</w:t>
            </w:r>
          </w:p>
        </w:tc>
      </w:tr>
      <w:tr w:rsidR="002C48C5" w14:paraId="120389CF" w14:textId="77777777" w:rsidTr="005B0FD4">
        <w:trPr>
          <w:trHeight w:val="256"/>
        </w:trPr>
        <w:tc>
          <w:tcPr>
            <w:tcW w:w="2998" w:type="dxa"/>
          </w:tcPr>
          <w:p w14:paraId="1730AFB8" w14:textId="7826BDAB" w:rsidR="006545AD" w:rsidRDefault="00BB30D8" w:rsidP="00CA2E29">
            <w:r>
              <w:t xml:space="preserve">1.1.4. Maintain and Update Inventory of PCREEE Assets and Consumables </w:t>
            </w:r>
          </w:p>
        </w:tc>
        <w:tc>
          <w:tcPr>
            <w:tcW w:w="1496" w:type="dxa"/>
          </w:tcPr>
          <w:p w14:paraId="22FBAF93" w14:textId="77777777" w:rsidR="006545AD" w:rsidRDefault="00BB30D8" w:rsidP="00CA2E29">
            <w:r>
              <w:t>P – PA</w:t>
            </w:r>
          </w:p>
          <w:p w14:paraId="41D1D234" w14:textId="2B1E7335" w:rsidR="00202A44" w:rsidRDefault="00202A44" w:rsidP="00CA2E29">
            <w:r>
              <w:t>S- PDO</w:t>
            </w:r>
          </w:p>
        </w:tc>
        <w:tc>
          <w:tcPr>
            <w:tcW w:w="2905" w:type="dxa"/>
          </w:tcPr>
          <w:p w14:paraId="03C753DF" w14:textId="77777777" w:rsidR="006545AD" w:rsidRDefault="00F1065B" w:rsidP="00F1065B">
            <w:pPr>
              <w:pStyle w:val="ListParagraph"/>
              <w:numPr>
                <w:ilvl w:val="0"/>
                <w:numId w:val="4"/>
              </w:numPr>
            </w:pPr>
            <w:r>
              <w:t>Updated Inventory</w:t>
            </w:r>
          </w:p>
          <w:p w14:paraId="2979DCC0" w14:textId="655CCBFA" w:rsidR="001525D3" w:rsidRDefault="001525D3" w:rsidP="00F1065B">
            <w:pPr>
              <w:pStyle w:val="ListParagraph"/>
              <w:numPr>
                <w:ilvl w:val="0"/>
                <w:numId w:val="4"/>
              </w:numPr>
            </w:pPr>
            <w:r>
              <w:t xml:space="preserve">Updated Asset Maintenance </w:t>
            </w:r>
            <w:proofErr w:type="spellStart"/>
            <w:r>
              <w:t>logsheet</w:t>
            </w:r>
            <w:proofErr w:type="spellEnd"/>
          </w:p>
        </w:tc>
        <w:tc>
          <w:tcPr>
            <w:tcW w:w="1997" w:type="dxa"/>
          </w:tcPr>
          <w:p w14:paraId="43166CA5" w14:textId="65EC570B" w:rsidR="006545AD" w:rsidRDefault="00772B20" w:rsidP="00CA2E29">
            <w:r>
              <w:t xml:space="preserve">Monthly </w:t>
            </w:r>
          </w:p>
        </w:tc>
        <w:tc>
          <w:tcPr>
            <w:tcW w:w="2004" w:type="dxa"/>
          </w:tcPr>
          <w:p w14:paraId="4E52C6F0" w14:textId="17EDD2CA" w:rsidR="006545AD" w:rsidRDefault="001525D3" w:rsidP="001351F6">
            <w:r>
              <w:t>500</w:t>
            </w:r>
          </w:p>
        </w:tc>
        <w:tc>
          <w:tcPr>
            <w:tcW w:w="2606" w:type="dxa"/>
          </w:tcPr>
          <w:p w14:paraId="58A6CC96" w14:textId="77777777" w:rsidR="006545AD" w:rsidRDefault="006545AD" w:rsidP="00CA2E29"/>
        </w:tc>
      </w:tr>
      <w:tr w:rsidR="00F43B4B" w14:paraId="5C34493B" w14:textId="77777777" w:rsidTr="005B0FD4">
        <w:trPr>
          <w:trHeight w:val="256"/>
        </w:trPr>
        <w:tc>
          <w:tcPr>
            <w:tcW w:w="2998" w:type="dxa"/>
          </w:tcPr>
          <w:p w14:paraId="2CCA9295" w14:textId="77777777" w:rsidR="00F43B4B" w:rsidRDefault="00F43B4B" w:rsidP="00CA2E29"/>
        </w:tc>
        <w:tc>
          <w:tcPr>
            <w:tcW w:w="11008" w:type="dxa"/>
            <w:gridSpan w:val="5"/>
          </w:tcPr>
          <w:p w14:paraId="49264510" w14:textId="1F2769D7" w:rsidR="00F43B4B" w:rsidRPr="00F43B4B" w:rsidRDefault="00F43B4B" w:rsidP="003634BA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34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Output 1.2 The Executive Director and the technical and administrative staff are recruited and the internal procedures and regulations are implemented</w:t>
            </w:r>
          </w:p>
        </w:tc>
      </w:tr>
      <w:tr w:rsidR="002C48C5" w14:paraId="1A915497" w14:textId="77777777" w:rsidTr="005B0FD4">
        <w:trPr>
          <w:trHeight w:val="242"/>
        </w:trPr>
        <w:tc>
          <w:tcPr>
            <w:tcW w:w="2998" w:type="dxa"/>
          </w:tcPr>
          <w:p w14:paraId="5CEA5524" w14:textId="43A1205C" w:rsidR="006545AD" w:rsidRDefault="00364228" w:rsidP="00CA2E29">
            <w:r>
              <w:lastRenderedPageBreak/>
              <w:t xml:space="preserve">1.2.1. </w:t>
            </w:r>
            <w:r w:rsidR="001351F6">
              <w:t>Staff Recruitment</w:t>
            </w:r>
            <w:r w:rsidR="005B0FD4">
              <w:t>s</w:t>
            </w:r>
            <w:r w:rsidR="001351F6">
              <w:t xml:space="preserve"> </w:t>
            </w:r>
          </w:p>
        </w:tc>
        <w:tc>
          <w:tcPr>
            <w:tcW w:w="1496" w:type="dxa"/>
          </w:tcPr>
          <w:p w14:paraId="1BF9FC1E" w14:textId="07FF5BB7" w:rsidR="006545AD" w:rsidRDefault="00963393" w:rsidP="00CA2E29">
            <w:r>
              <w:t xml:space="preserve">P </w:t>
            </w:r>
            <w:r w:rsidR="00202A44">
              <w:t>–</w:t>
            </w:r>
            <w:r>
              <w:t xml:space="preserve"> </w:t>
            </w:r>
            <w:r w:rsidR="00202A44">
              <w:t>M</w:t>
            </w:r>
          </w:p>
          <w:p w14:paraId="24D137D2" w14:textId="29286A9F" w:rsidR="00202A44" w:rsidRDefault="00202A44" w:rsidP="00CA2E29">
            <w:r>
              <w:t>S - PDO</w:t>
            </w:r>
          </w:p>
        </w:tc>
        <w:tc>
          <w:tcPr>
            <w:tcW w:w="2905" w:type="dxa"/>
          </w:tcPr>
          <w:p w14:paraId="1ED95E7A" w14:textId="77777777" w:rsidR="005B0FD4" w:rsidRDefault="003908D9" w:rsidP="003908D9">
            <w:pPr>
              <w:pStyle w:val="ListParagraph"/>
              <w:numPr>
                <w:ilvl w:val="0"/>
                <w:numId w:val="4"/>
              </w:numPr>
            </w:pPr>
            <w:r>
              <w:t>Vacancy notice,</w:t>
            </w:r>
            <w:r w:rsidR="001351F6">
              <w:t xml:space="preserve"> </w:t>
            </w:r>
            <w:r>
              <w:t>recruitment reports</w:t>
            </w:r>
            <w:r w:rsidR="005B0FD4">
              <w:t>,</w:t>
            </w:r>
          </w:p>
          <w:p w14:paraId="095742CB" w14:textId="4C471316" w:rsidR="003908D9" w:rsidRDefault="003908D9" w:rsidP="005B0FD4">
            <w:pPr>
              <w:pStyle w:val="ListParagraph"/>
              <w:numPr>
                <w:ilvl w:val="0"/>
                <w:numId w:val="4"/>
              </w:numPr>
            </w:pPr>
            <w:r>
              <w:t xml:space="preserve"> Copy of contract</w:t>
            </w:r>
          </w:p>
        </w:tc>
        <w:tc>
          <w:tcPr>
            <w:tcW w:w="1997" w:type="dxa"/>
          </w:tcPr>
          <w:p w14:paraId="73AA0E81" w14:textId="7A9F532C" w:rsidR="006545AD" w:rsidRDefault="00CB495B" w:rsidP="00CA2E29">
            <w:r>
              <w:t>March 2020</w:t>
            </w:r>
          </w:p>
        </w:tc>
        <w:tc>
          <w:tcPr>
            <w:tcW w:w="2004" w:type="dxa"/>
          </w:tcPr>
          <w:p w14:paraId="5DFB63DF" w14:textId="52614169" w:rsidR="006545AD" w:rsidRDefault="00C6784B" w:rsidP="00EF3C97">
            <w:pPr>
              <w:pStyle w:val="ListParagraph"/>
              <w:numPr>
                <w:ilvl w:val="0"/>
                <w:numId w:val="4"/>
              </w:numPr>
            </w:pPr>
            <w:r>
              <w:t>500</w:t>
            </w:r>
          </w:p>
        </w:tc>
        <w:tc>
          <w:tcPr>
            <w:tcW w:w="2606" w:type="dxa"/>
          </w:tcPr>
          <w:p w14:paraId="10334957" w14:textId="4525BA70" w:rsidR="006545AD" w:rsidRDefault="001351F6" w:rsidP="006C225D">
            <w:pPr>
              <w:pStyle w:val="ListParagraph"/>
              <w:numPr>
                <w:ilvl w:val="0"/>
                <w:numId w:val="4"/>
              </w:numPr>
            </w:pPr>
            <w:r>
              <w:t xml:space="preserve">Full time staff, </w:t>
            </w:r>
            <w:r w:rsidR="006C225D">
              <w:t xml:space="preserve">interns, </w:t>
            </w:r>
            <w:r>
              <w:t>volunteers, etc</w:t>
            </w:r>
          </w:p>
        </w:tc>
      </w:tr>
      <w:tr w:rsidR="003908D9" w14:paraId="05CC11B5" w14:textId="77777777" w:rsidTr="005B0FD4">
        <w:trPr>
          <w:trHeight w:val="256"/>
        </w:trPr>
        <w:tc>
          <w:tcPr>
            <w:tcW w:w="2998" w:type="dxa"/>
          </w:tcPr>
          <w:p w14:paraId="43CDF1D8" w14:textId="77777777" w:rsidR="003908D9" w:rsidRDefault="003908D9" w:rsidP="003908D9"/>
        </w:tc>
        <w:tc>
          <w:tcPr>
            <w:tcW w:w="11008" w:type="dxa"/>
            <w:gridSpan w:val="5"/>
          </w:tcPr>
          <w:p w14:paraId="442620FB" w14:textId="37F644DD" w:rsidR="003908D9" w:rsidRPr="003634BA" w:rsidRDefault="003908D9" w:rsidP="003908D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34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Output 1.3: The institutional governance structure of the Centre is established and executed</w:t>
            </w:r>
          </w:p>
        </w:tc>
      </w:tr>
      <w:tr w:rsidR="003908D9" w14:paraId="6F0BE461" w14:textId="77777777" w:rsidTr="0043100A">
        <w:trPr>
          <w:trHeight w:val="831"/>
        </w:trPr>
        <w:tc>
          <w:tcPr>
            <w:tcW w:w="2998" w:type="dxa"/>
          </w:tcPr>
          <w:p w14:paraId="00CFFC0A" w14:textId="272B8E60" w:rsidR="003908D9" w:rsidRDefault="003908D9" w:rsidP="003908D9">
            <w:r>
              <w:t xml:space="preserve">1.3.1 Organise PCREEE </w:t>
            </w:r>
            <w:r w:rsidR="00F60956">
              <w:t>3</w:t>
            </w:r>
            <w:r w:rsidR="00F60956" w:rsidRPr="00F60956">
              <w:rPr>
                <w:vertAlign w:val="superscript"/>
              </w:rPr>
              <w:t>rd</w:t>
            </w:r>
            <w:r w:rsidR="00F60956">
              <w:t xml:space="preserve"> </w:t>
            </w:r>
            <w:r>
              <w:t>Anniversary</w:t>
            </w:r>
          </w:p>
        </w:tc>
        <w:tc>
          <w:tcPr>
            <w:tcW w:w="1496" w:type="dxa"/>
          </w:tcPr>
          <w:p w14:paraId="3B40F26E" w14:textId="5CA53C70" w:rsidR="003908D9" w:rsidRDefault="00963393" w:rsidP="003908D9">
            <w:r>
              <w:t xml:space="preserve">P – </w:t>
            </w:r>
            <w:r w:rsidR="00202A44">
              <w:t>M</w:t>
            </w:r>
          </w:p>
          <w:p w14:paraId="0A6CB8EB" w14:textId="16B327CC" w:rsidR="00963393" w:rsidRDefault="005B7AC3" w:rsidP="003908D9">
            <w:r>
              <w:t>S- PDO</w:t>
            </w:r>
            <w:r w:rsidR="006C225D">
              <w:t xml:space="preserve"> &amp; PA</w:t>
            </w:r>
          </w:p>
          <w:p w14:paraId="4604B059" w14:textId="3C4196BF" w:rsidR="00963393" w:rsidRDefault="00963393" w:rsidP="003908D9"/>
        </w:tc>
        <w:tc>
          <w:tcPr>
            <w:tcW w:w="2905" w:type="dxa"/>
          </w:tcPr>
          <w:p w14:paraId="6A5240B2" w14:textId="77777777" w:rsidR="00364228" w:rsidRDefault="00146878" w:rsidP="00890A84">
            <w:pPr>
              <w:pStyle w:val="ListParagraph"/>
              <w:numPr>
                <w:ilvl w:val="0"/>
                <w:numId w:val="6"/>
              </w:numPr>
            </w:pPr>
            <w:r>
              <w:t>Invitations of anniversary</w:t>
            </w:r>
          </w:p>
          <w:p w14:paraId="4CC064BD" w14:textId="1AB69A83" w:rsidR="00146878" w:rsidRDefault="00146878" w:rsidP="00890A84">
            <w:pPr>
              <w:pStyle w:val="ListParagraph"/>
              <w:numPr>
                <w:ilvl w:val="0"/>
                <w:numId w:val="6"/>
              </w:numPr>
            </w:pPr>
            <w:r>
              <w:t>Press release of anniversary</w:t>
            </w:r>
          </w:p>
          <w:p w14:paraId="3CEE2053" w14:textId="2F306B25" w:rsidR="003908D9" w:rsidRDefault="003908D9" w:rsidP="003908D9"/>
        </w:tc>
        <w:tc>
          <w:tcPr>
            <w:tcW w:w="1997" w:type="dxa"/>
          </w:tcPr>
          <w:p w14:paraId="165AD4DD" w14:textId="65597F64" w:rsidR="003908D9" w:rsidRDefault="00CB495B" w:rsidP="003908D9">
            <w:r>
              <w:t>April 2020</w:t>
            </w:r>
          </w:p>
        </w:tc>
        <w:tc>
          <w:tcPr>
            <w:tcW w:w="2004" w:type="dxa"/>
          </w:tcPr>
          <w:p w14:paraId="35A4EB6B" w14:textId="4FEC55DE" w:rsidR="003908D9" w:rsidRDefault="001351F6" w:rsidP="003908D9">
            <w:r>
              <w:t>500</w:t>
            </w:r>
          </w:p>
        </w:tc>
        <w:tc>
          <w:tcPr>
            <w:tcW w:w="2606" w:type="dxa"/>
          </w:tcPr>
          <w:p w14:paraId="12E82624" w14:textId="5D97F360" w:rsidR="003908D9" w:rsidRDefault="003908D9" w:rsidP="0043100A">
            <w:pPr>
              <w:pStyle w:val="ListParagraph"/>
            </w:pPr>
          </w:p>
        </w:tc>
      </w:tr>
      <w:tr w:rsidR="003908D9" w14:paraId="6EAF9543" w14:textId="77777777" w:rsidTr="005B0FD4">
        <w:trPr>
          <w:trHeight w:val="256"/>
        </w:trPr>
        <w:tc>
          <w:tcPr>
            <w:tcW w:w="2998" w:type="dxa"/>
          </w:tcPr>
          <w:p w14:paraId="36454B02" w14:textId="234D48DA" w:rsidR="003908D9" w:rsidRDefault="003908D9" w:rsidP="003908D9">
            <w:r>
              <w:t xml:space="preserve">1.3.2 </w:t>
            </w:r>
            <w:r w:rsidRPr="0037049B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Organize at least one </w:t>
            </w:r>
            <w:r w:rsidR="0043100A">
              <w:rPr>
                <w:rFonts w:ascii="Arial" w:hAnsi="Arial" w:cs="Arial"/>
                <w:sz w:val="18"/>
                <w:szCs w:val="18"/>
              </w:rPr>
              <w:t xml:space="preserve">PCREEE </w:t>
            </w:r>
            <w:r>
              <w:rPr>
                <w:rFonts w:ascii="Arial" w:hAnsi="Arial" w:cs="Arial"/>
                <w:sz w:val="18"/>
                <w:szCs w:val="18"/>
              </w:rPr>
              <w:t xml:space="preserve">Steering Committee meeting </w:t>
            </w:r>
          </w:p>
        </w:tc>
        <w:tc>
          <w:tcPr>
            <w:tcW w:w="1496" w:type="dxa"/>
          </w:tcPr>
          <w:p w14:paraId="0A4545B1" w14:textId="7C1D2FFA" w:rsidR="003908D9" w:rsidRDefault="00963393" w:rsidP="003908D9">
            <w:r>
              <w:t>P – M</w:t>
            </w:r>
          </w:p>
          <w:p w14:paraId="1B5B699D" w14:textId="63B4A36C" w:rsidR="00963393" w:rsidRDefault="00963393" w:rsidP="003908D9">
            <w:r>
              <w:t>S - PDO</w:t>
            </w:r>
          </w:p>
        </w:tc>
        <w:tc>
          <w:tcPr>
            <w:tcW w:w="2905" w:type="dxa"/>
          </w:tcPr>
          <w:p w14:paraId="32E5FB40" w14:textId="77777777" w:rsidR="00364228" w:rsidRDefault="00890A84" w:rsidP="00890A84">
            <w:pPr>
              <w:pStyle w:val="ListParagraph"/>
              <w:numPr>
                <w:ilvl w:val="0"/>
                <w:numId w:val="7"/>
              </w:numPr>
            </w:pPr>
            <w:r>
              <w:t>Meeting invitations</w:t>
            </w:r>
          </w:p>
          <w:p w14:paraId="1CEF765E" w14:textId="7922460B" w:rsidR="003908D9" w:rsidRDefault="00890A84" w:rsidP="00890A84">
            <w:pPr>
              <w:pStyle w:val="ListParagraph"/>
              <w:numPr>
                <w:ilvl w:val="0"/>
                <w:numId w:val="7"/>
              </w:numPr>
            </w:pPr>
            <w:r>
              <w:t>Meeting Agenda, outcome report, trip report</w:t>
            </w:r>
          </w:p>
        </w:tc>
        <w:tc>
          <w:tcPr>
            <w:tcW w:w="1997" w:type="dxa"/>
          </w:tcPr>
          <w:p w14:paraId="299CAED2" w14:textId="7C464092" w:rsidR="003908D9" w:rsidRDefault="00772B20" w:rsidP="003908D9">
            <w:r>
              <w:t>November 2020</w:t>
            </w:r>
          </w:p>
        </w:tc>
        <w:tc>
          <w:tcPr>
            <w:tcW w:w="2004" w:type="dxa"/>
          </w:tcPr>
          <w:p w14:paraId="7AEB6A61" w14:textId="7B6BC84D" w:rsidR="003908D9" w:rsidRDefault="00F60956" w:rsidP="003908D9">
            <w:r>
              <w:t>15</w:t>
            </w:r>
            <w:r w:rsidR="00F46594">
              <w:t>,000</w:t>
            </w:r>
          </w:p>
        </w:tc>
        <w:tc>
          <w:tcPr>
            <w:tcW w:w="2606" w:type="dxa"/>
          </w:tcPr>
          <w:p w14:paraId="345CFF01" w14:textId="35A8E8A9" w:rsidR="003908D9" w:rsidRDefault="006C225D" w:rsidP="0043100A">
            <w:pPr>
              <w:pStyle w:val="ListParagraph"/>
              <w:numPr>
                <w:ilvl w:val="0"/>
                <w:numId w:val="4"/>
              </w:numPr>
            </w:pPr>
            <w:r>
              <w:t xml:space="preserve">Back to back with another regional meeting, </w:t>
            </w:r>
            <w:proofErr w:type="spellStart"/>
            <w:r>
              <w:t>eg.</w:t>
            </w:r>
            <w:proofErr w:type="spellEnd"/>
            <w:r>
              <w:t xml:space="preserve"> PEAG</w:t>
            </w:r>
          </w:p>
        </w:tc>
      </w:tr>
      <w:tr w:rsidR="003908D9" w14:paraId="6915C59B" w14:textId="77777777" w:rsidTr="005B0FD4">
        <w:trPr>
          <w:trHeight w:val="256"/>
        </w:trPr>
        <w:tc>
          <w:tcPr>
            <w:tcW w:w="2998" w:type="dxa"/>
          </w:tcPr>
          <w:p w14:paraId="37D2ABEF" w14:textId="0912A12A" w:rsidR="003908D9" w:rsidRDefault="0067645A" w:rsidP="003908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1.3.3 Update on the PCREEE Fund Raising Strategy and Conduct Funding Proposal Workshops </w:t>
            </w:r>
          </w:p>
        </w:tc>
        <w:tc>
          <w:tcPr>
            <w:tcW w:w="1496" w:type="dxa"/>
          </w:tcPr>
          <w:p w14:paraId="03B454A6" w14:textId="41B32B89" w:rsidR="003908D9" w:rsidRDefault="0067645A" w:rsidP="003908D9">
            <w:r>
              <w:t>P – M</w:t>
            </w:r>
          </w:p>
          <w:p w14:paraId="281ABE47" w14:textId="157F3393" w:rsidR="0067645A" w:rsidRDefault="0067645A" w:rsidP="003908D9">
            <w:r>
              <w:t>S – PDO</w:t>
            </w:r>
          </w:p>
        </w:tc>
        <w:tc>
          <w:tcPr>
            <w:tcW w:w="2905" w:type="dxa"/>
          </w:tcPr>
          <w:p w14:paraId="76C1E718" w14:textId="3D6294AE" w:rsidR="0043100A" w:rsidRDefault="0043100A" w:rsidP="00364228">
            <w:pPr>
              <w:pStyle w:val="ListParagraph"/>
              <w:numPr>
                <w:ilvl w:val="0"/>
                <w:numId w:val="4"/>
              </w:numPr>
            </w:pPr>
            <w:r>
              <w:t>Workshop Invitations</w:t>
            </w:r>
          </w:p>
          <w:p w14:paraId="62A6486A" w14:textId="1F88EEBD" w:rsidR="0043100A" w:rsidRDefault="0043100A" w:rsidP="00C43B5A">
            <w:pPr>
              <w:pStyle w:val="ListParagraph"/>
              <w:numPr>
                <w:ilvl w:val="0"/>
                <w:numId w:val="4"/>
              </w:numPr>
            </w:pPr>
            <w:r>
              <w:t>Trip and Outcome Report</w:t>
            </w:r>
          </w:p>
          <w:p w14:paraId="25026417" w14:textId="6E3B5254" w:rsidR="0043100A" w:rsidRDefault="00C43B5A" w:rsidP="00364228">
            <w:pPr>
              <w:pStyle w:val="ListParagraph"/>
              <w:numPr>
                <w:ilvl w:val="0"/>
                <w:numId w:val="4"/>
              </w:numPr>
            </w:pPr>
            <w:r>
              <w:t>Updated/</w:t>
            </w:r>
            <w:r w:rsidR="002F722B">
              <w:t xml:space="preserve">Draft proposals </w:t>
            </w:r>
          </w:p>
        </w:tc>
        <w:tc>
          <w:tcPr>
            <w:tcW w:w="1997" w:type="dxa"/>
          </w:tcPr>
          <w:p w14:paraId="67C685F8" w14:textId="48696F58" w:rsidR="003908D9" w:rsidRDefault="002F722B" w:rsidP="003908D9">
            <w:r>
              <w:t xml:space="preserve">July </w:t>
            </w:r>
          </w:p>
        </w:tc>
        <w:tc>
          <w:tcPr>
            <w:tcW w:w="2004" w:type="dxa"/>
          </w:tcPr>
          <w:p w14:paraId="460E5D1A" w14:textId="23E11F8A" w:rsidR="003908D9" w:rsidRDefault="002F722B" w:rsidP="003908D9">
            <w:r>
              <w:t>15,000</w:t>
            </w:r>
          </w:p>
        </w:tc>
        <w:tc>
          <w:tcPr>
            <w:tcW w:w="2606" w:type="dxa"/>
          </w:tcPr>
          <w:p w14:paraId="30167867" w14:textId="77777777" w:rsidR="003908D9" w:rsidRDefault="003908D9" w:rsidP="003908D9"/>
        </w:tc>
      </w:tr>
      <w:tr w:rsidR="003908D9" w14:paraId="0651F8FA" w14:textId="77777777" w:rsidTr="005B0FD4">
        <w:trPr>
          <w:trHeight w:val="256"/>
        </w:trPr>
        <w:tc>
          <w:tcPr>
            <w:tcW w:w="2998" w:type="dxa"/>
          </w:tcPr>
          <w:p w14:paraId="60FE2B9E" w14:textId="77777777" w:rsidR="003908D9" w:rsidRDefault="003908D9" w:rsidP="003908D9"/>
        </w:tc>
        <w:tc>
          <w:tcPr>
            <w:tcW w:w="11008" w:type="dxa"/>
            <w:gridSpan w:val="5"/>
          </w:tcPr>
          <w:p w14:paraId="5216F63D" w14:textId="6318B105" w:rsidR="003908D9" w:rsidRPr="003634BA" w:rsidRDefault="003908D9" w:rsidP="003908D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34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Output 1.4: Long- and short-term planning, implementation and monitoring framework of the Centre is established and implemented</w:t>
            </w:r>
          </w:p>
          <w:p w14:paraId="7C849B97" w14:textId="77777777" w:rsidR="003908D9" w:rsidRPr="003634BA" w:rsidRDefault="003908D9" w:rsidP="003908D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D9" w14:paraId="62431BE3" w14:textId="77777777" w:rsidTr="005B0FD4">
        <w:trPr>
          <w:trHeight w:val="242"/>
        </w:trPr>
        <w:tc>
          <w:tcPr>
            <w:tcW w:w="2998" w:type="dxa"/>
          </w:tcPr>
          <w:p w14:paraId="11C951E2" w14:textId="2723216B" w:rsidR="003908D9" w:rsidRDefault="00CF4639" w:rsidP="003908D9">
            <w:r>
              <w:t xml:space="preserve">1.4.1 </w:t>
            </w:r>
            <w:r w:rsidR="003908D9">
              <w:t>Validation Workshop for the PCREEE Business Plan 2020 - 2025</w:t>
            </w:r>
          </w:p>
        </w:tc>
        <w:tc>
          <w:tcPr>
            <w:tcW w:w="1496" w:type="dxa"/>
          </w:tcPr>
          <w:p w14:paraId="02C2739B" w14:textId="77777777" w:rsidR="003908D9" w:rsidRDefault="005B7AC3" w:rsidP="003908D9">
            <w:r>
              <w:t xml:space="preserve">P -PDO </w:t>
            </w:r>
          </w:p>
          <w:p w14:paraId="73571461" w14:textId="1F2E3B0E" w:rsidR="00364228" w:rsidRDefault="00364228" w:rsidP="003908D9">
            <w:r>
              <w:t>S – M</w:t>
            </w:r>
          </w:p>
        </w:tc>
        <w:tc>
          <w:tcPr>
            <w:tcW w:w="2905" w:type="dxa"/>
          </w:tcPr>
          <w:p w14:paraId="2D0DFB5F" w14:textId="77777777" w:rsidR="003908D9" w:rsidRDefault="00146878" w:rsidP="00146878">
            <w:pPr>
              <w:pStyle w:val="ListParagraph"/>
              <w:numPr>
                <w:ilvl w:val="0"/>
                <w:numId w:val="4"/>
              </w:numPr>
            </w:pPr>
            <w:r>
              <w:t>Meeting invitations and agenda</w:t>
            </w:r>
          </w:p>
          <w:p w14:paraId="6EB5BFCD" w14:textId="1D9585E8" w:rsidR="00146878" w:rsidRDefault="00146878" w:rsidP="00146878">
            <w:pPr>
              <w:pStyle w:val="ListParagraph"/>
              <w:numPr>
                <w:ilvl w:val="0"/>
                <w:numId w:val="4"/>
              </w:numPr>
            </w:pPr>
            <w:r>
              <w:t>Outcome report, trip report</w:t>
            </w:r>
          </w:p>
        </w:tc>
        <w:tc>
          <w:tcPr>
            <w:tcW w:w="1997" w:type="dxa"/>
          </w:tcPr>
          <w:p w14:paraId="4D8C1156" w14:textId="676A7088" w:rsidR="003908D9" w:rsidRDefault="000C6055" w:rsidP="003908D9">
            <w:r>
              <w:t>April</w:t>
            </w:r>
            <w:r w:rsidR="00772B20">
              <w:t xml:space="preserve"> 2020</w:t>
            </w:r>
          </w:p>
        </w:tc>
        <w:tc>
          <w:tcPr>
            <w:tcW w:w="2004" w:type="dxa"/>
          </w:tcPr>
          <w:p w14:paraId="1181DF72" w14:textId="7B8CBB66" w:rsidR="003908D9" w:rsidRDefault="00DC18FE" w:rsidP="003908D9">
            <w:r>
              <w:t>10,000</w:t>
            </w:r>
          </w:p>
        </w:tc>
        <w:tc>
          <w:tcPr>
            <w:tcW w:w="2606" w:type="dxa"/>
          </w:tcPr>
          <w:p w14:paraId="3E65CBAA" w14:textId="4441DF77" w:rsidR="003908D9" w:rsidRDefault="000C6055" w:rsidP="003908D9">
            <w:r>
              <w:t>Back to back with draft FAESP Plus consultation Meeting</w:t>
            </w:r>
          </w:p>
        </w:tc>
      </w:tr>
      <w:tr w:rsidR="003908D9" w14:paraId="4545C46D" w14:textId="77777777" w:rsidTr="005B0FD4">
        <w:trPr>
          <w:trHeight w:val="256"/>
        </w:trPr>
        <w:tc>
          <w:tcPr>
            <w:tcW w:w="2998" w:type="dxa"/>
          </w:tcPr>
          <w:p w14:paraId="4391B938" w14:textId="2FC99988" w:rsidR="003908D9" w:rsidRDefault="00CF4639" w:rsidP="003908D9">
            <w:r>
              <w:t xml:space="preserve">1.4.2 </w:t>
            </w:r>
            <w:r w:rsidR="003908D9">
              <w:t xml:space="preserve">Launch of the PCREEE Business Plan </w:t>
            </w:r>
          </w:p>
        </w:tc>
        <w:tc>
          <w:tcPr>
            <w:tcW w:w="1496" w:type="dxa"/>
          </w:tcPr>
          <w:p w14:paraId="487B6672" w14:textId="7309036A" w:rsidR="003908D9" w:rsidRDefault="005B7AC3" w:rsidP="003908D9">
            <w:r>
              <w:t>P - PDO</w:t>
            </w:r>
          </w:p>
        </w:tc>
        <w:tc>
          <w:tcPr>
            <w:tcW w:w="2905" w:type="dxa"/>
          </w:tcPr>
          <w:p w14:paraId="4FF66F31" w14:textId="77777777" w:rsidR="003908D9" w:rsidRDefault="00BC6C0B" w:rsidP="00BC6C0B">
            <w:pPr>
              <w:pStyle w:val="ListParagraph"/>
              <w:numPr>
                <w:ilvl w:val="0"/>
                <w:numId w:val="4"/>
              </w:numPr>
            </w:pPr>
            <w:r>
              <w:t>Invitations</w:t>
            </w:r>
          </w:p>
          <w:p w14:paraId="4115F9BB" w14:textId="7DB02FD4" w:rsidR="00BC6C0B" w:rsidRDefault="00BC6C0B" w:rsidP="00BC6C0B">
            <w:pPr>
              <w:pStyle w:val="ListParagraph"/>
              <w:numPr>
                <w:ilvl w:val="0"/>
                <w:numId w:val="4"/>
              </w:numPr>
            </w:pPr>
            <w:r>
              <w:t>Copy of press release</w:t>
            </w:r>
          </w:p>
        </w:tc>
        <w:tc>
          <w:tcPr>
            <w:tcW w:w="1997" w:type="dxa"/>
          </w:tcPr>
          <w:p w14:paraId="031A5E5E" w14:textId="5CD24B0C" w:rsidR="003908D9" w:rsidRDefault="000C6055" w:rsidP="003908D9">
            <w:r>
              <w:t>Nov</w:t>
            </w:r>
            <w:r w:rsidR="00F60956">
              <w:t xml:space="preserve"> </w:t>
            </w:r>
            <w:r w:rsidR="00772B20">
              <w:t>2020</w:t>
            </w:r>
          </w:p>
        </w:tc>
        <w:tc>
          <w:tcPr>
            <w:tcW w:w="2004" w:type="dxa"/>
          </w:tcPr>
          <w:p w14:paraId="25A2F10D" w14:textId="6DB3BDBC" w:rsidR="003908D9" w:rsidRDefault="00263A0E" w:rsidP="003908D9">
            <w:r>
              <w:t>5</w:t>
            </w:r>
            <w:r w:rsidR="00DC18FE">
              <w:t>,000</w:t>
            </w:r>
          </w:p>
        </w:tc>
        <w:tc>
          <w:tcPr>
            <w:tcW w:w="2606" w:type="dxa"/>
          </w:tcPr>
          <w:p w14:paraId="77063C57" w14:textId="57576F91" w:rsidR="003908D9" w:rsidRDefault="000C6055" w:rsidP="00F60956">
            <w:pPr>
              <w:pStyle w:val="ListParagraph"/>
              <w:numPr>
                <w:ilvl w:val="0"/>
                <w:numId w:val="4"/>
              </w:numPr>
            </w:pPr>
            <w:r>
              <w:t>5</w:t>
            </w:r>
            <w:r w:rsidRPr="000C6055">
              <w:rPr>
                <w:vertAlign w:val="superscript"/>
              </w:rPr>
              <w:t>th</w:t>
            </w:r>
            <w:r>
              <w:t xml:space="preserve"> SC Meeting</w:t>
            </w:r>
          </w:p>
        </w:tc>
      </w:tr>
      <w:tr w:rsidR="00890A84" w14:paraId="5DAACAA9" w14:textId="77777777" w:rsidTr="005B0FD4">
        <w:trPr>
          <w:trHeight w:val="256"/>
        </w:trPr>
        <w:tc>
          <w:tcPr>
            <w:tcW w:w="2998" w:type="dxa"/>
          </w:tcPr>
          <w:p w14:paraId="069518F8" w14:textId="50DDBD93" w:rsidR="003908D9" w:rsidRDefault="00CF4639" w:rsidP="003908D9">
            <w:r>
              <w:t xml:space="preserve">1.4.3 </w:t>
            </w:r>
            <w:r w:rsidR="003908D9">
              <w:t xml:space="preserve">Six-monthly reporting on PCREEE Progress Report and Budget to Donors </w:t>
            </w:r>
          </w:p>
        </w:tc>
        <w:tc>
          <w:tcPr>
            <w:tcW w:w="1496" w:type="dxa"/>
          </w:tcPr>
          <w:p w14:paraId="2B9A0B7E" w14:textId="56AFC882" w:rsidR="003908D9" w:rsidRDefault="005B7AC3" w:rsidP="003908D9">
            <w:r>
              <w:t>P – M</w:t>
            </w:r>
          </w:p>
          <w:p w14:paraId="20EB9ECA" w14:textId="06264ADA" w:rsidR="005B7AC3" w:rsidRDefault="005B7AC3" w:rsidP="003908D9">
            <w:r>
              <w:t>S- PDO</w:t>
            </w:r>
          </w:p>
        </w:tc>
        <w:tc>
          <w:tcPr>
            <w:tcW w:w="2905" w:type="dxa"/>
          </w:tcPr>
          <w:p w14:paraId="0A3763CF" w14:textId="0C7BC71F" w:rsidR="003908D9" w:rsidRDefault="00BC6C0B" w:rsidP="00BC6C0B">
            <w:pPr>
              <w:pStyle w:val="ListParagraph"/>
              <w:numPr>
                <w:ilvl w:val="0"/>
                <w:numId w:val="4"/>
              </w:numPr>
            </w:pPr>
            <w:r>
              <w:t>Copy of report (narrative, budget acquittals and budget)</w:t>
            </w:r>
          </w:p>
        </w:tc>
        <w:tc>
          <w:tcPr>
            <w:tcW w:w="1997" w:type="dxa"/>
          </w:tcPr>
          <w:p w14:paraId="09FCA710" w14:textId="552B28E0" w:rsidR="003908D9" w:rsidRDefault="00772B20" w:rsidP="003908D9">
            <w:r>
              <w:t>August 2020</w:t>
            </w:r>
          </w:p>
        </w:tc>
        <w:tc>
          <w:tcPr>
            <w:tcW w:w="2004" w:type="dxa"/>
          </w:tcPr>
          <w:p w14:paraId="3CA1C064" w14:textId="65D401FF" w:rsidR="003908D9" w:rsidRDefault="003908D9" w:rsidP="00263A0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606" w:type="dxa"/>
          </w:tcPr>
          <w:p w14:paraId="245EA348" w14:textId="77777777" w:rsidR="003908D9" w:rsidRDefault="003908D9" w:rsidP="003908D9"/>
        </w:tc>
      </w:tr>
      <w:tr w:rsidR="003908D9" w14:paraId="56E0BD67" w14:textId="77777777" w:rsidTr="005B0FD4">
        <w:trPr>
          <w:trHeight w:val="256"/>
        </w:trPr>
        <w:tc>
          <w:tcPr>
            <w:tcW w:w="2998" w:type="dxa"/>
          </w:tcPr>
          <w:p w14:paraId="31EF67D9" w14:textId="62D109D7" w:rsidR="003908D9" w:rsidRDefault="00CF4639" w:rsidP="003908D9">
            <w:r>
              <w:lastRenderedPageBreak/>
              <w:t xml:space="preserve">1.4.4 </w:t>
            </w:r>
            <w:r w:rsidR="003908D9">
              <w:t>Monthly Reporting to SPC Management</w:t>
            </w:r>
          </w:p>
        </w:tc>
        <w:tc>
          <w:tcPr>
            <w:tcW w:w="1496" w:type="dxa"/>
          </w:tcPr>
          <w:p w14:paraId="17CEE46F" w14:textId="5EE264DA" w:rsidR="003908D9" w:rsidRDefault="005B7AC3" w:rsidP="003908D9">
            <w:r>
              <w:t>P – M</w:t>
            </w:r>
          </w:p>
          <w:p w14:paraId="486FB1D8" w14:textId="286097AB" w:rsidR="005B7AC3" w:rsidRDefault="005B7AC3" w:rsidP="003908D9">
            <w:r>
              <w:t>S - PDO</w:t>
            </w:r>
          </w:p>
        </w:tc>
        <w:tc>
          <w:tcPr>
            <w:tcW w:w="2905" w:type="dxa"/>
          </w:tcPr>
          <w:p w14:paraId="00068649" w14:textId="2F3EEA06" w:rsidR="003908D9" w:rsidRDefault="00BC6C0B" w:rsidP="00BC6C0B">
            <w:pPr>
              <w:pStyle w:val="ListParagraph"/>
              <w:numPr>
                <w:ilvl w:val="0"/>
                <w:numId w:val="4"/>
              </w:numPr>
            </w:pPr>
            <w:r>
              <w:t xml:space="preserve">Copy of progress reports </w:t>
            </w:r>
          </w:p>
        </w:tc>
        <w:tc>
          <w:tcPr>
            <w:tcW w:w="1997" w:type="dxa"/>
          </w:tcPr>
          <w:p w14:paraId="155A57B1" w14:textId="296176D9" w:rsidR="003908D9" w:rsidRDefault="00772B20" w:rsidP="003908D9">
            <w:r>
              <w:t>Monthly</w:t>
            </w:r>
          </w:p>
        </w:tc>
        <w:tc>
          <w:tcPr>
            <w:tcW w:w="2004" w:type="dxa"/>
          </w:tcPr>
          <w:p w14:paraId="45E2EB7B" w14:textId="36FDDCDF" w:rsidR="003908D9" w:rsidRDefault="00005B53" w:rsidP="003908D9">
            <w:r>
              <w:t>-</w:t>
            </w:r>
          </w:p>
        </w:tc>
        <w:tc>
          <w:tcPr>
            <w:tcW w:w="2606" w:type="dxa"/>
          </w:tcPr>
          <w:p w14:paraId="2D70AE70" w14:textId="77777777" w:rsidR="003908D9" w:rsidRDefault="003908D9" w:rsidP="003908D9"/>
        </w:tc>
      </w:tr>
      <w:tr w:rsidR="003908D9" w14:paraId="6268817A" w14:textId="77777777" w:rsidTr="005B0FD4">
        <w:trPr>
          <w:trHeight w:val="256"/>
        </w:trPr>
        <w:tc>
          <w:tcPr>
            <w:tcW w:w="2998" w:type="dxa"/>
          </w:tcPr>
          <w:p w14:paraId="5C14F97E" w14:textId="692BCE91" w:rsidR="003908D9" w:rsidRDefault="00CF4639" w:rsidP="003908D9">
            <w:r>
              <w:t xml:space="preserve">1.4.5 </w:t>
            </w:r>
            <w:r w:rsidR="003908D9">
              <w:t>Prepare 2021 Business Plan and Budget</w:t>
            </w:r>
          </w:p>
        </w:tc>
        <w:tc>
          <w:tcPr>
            <w:tcW w:w="1496" w:type="dxa"/>
          </w:tcPr>
          <w:p w14:paraId="44E6AF40" w14:textId="3FC5BE3C" w:rsidR="003908D9" w:rsidRDefault="00963393" w:rsidP="003908D9">
            <w:r>
              <w:t xml:space="preserve">P </w:t>
            </w:r>
            <w:r w:rsidR="00C43B5A">
              <w:t>–</w:t>
            </w:r>
            <w:r>
              <w:t xml:space="preserve"> PDO</w:t>
            </w:r>
          </w:p>
          <w:p w14:paraId="2BB44957" w14:textId="36A7C3E8" w:rsidR="00C43B5A" w:rsidRDefault="00C43B5A" w:rsidP="003908D9">
            <w:r>
              <w:t>S - A</w:t>
            </w:r>
          </w:p>
        </w:tc>
        <w:tc>
          <w:tcPr>
            <w:tcW w:w="2905" w:type="dxa"/>
          </w:tcPr>
          <w:p w14:paraId="3E6E5E08" w14:textId="7964500C" w:rsidR="00BC6C0B" w:rsidRDefault="00BC6C0B" w:rsidP="00CF4639">
            <w:pPr>
              <w:pStyle w:val="ListParagraph"/>
              <w:numPr>
                <w:ilvl w:val="0"/>
                <w:numId w:val="4"/>
              </w:numPr>
            </w:pPr>
            <w:r>
              <w:t>Draft Business Plan and Budget for 2021</w:t>
            </w:r>
          </w:p>
        </w:tc>
        <w:tc>
          <w:tcPr>
            <w:tcW w:w="1997" w:type="dxa"/>
          </w:tcPr>
          <w:p w14:paraId="2B1A2110" w14:textId="56D062A9" w:rsidR="003908D9" w:rsidRDefault="0068052C" w:rsidP="003908D9">
            <w:r>
              <w:t>October 2020</w:t>
            </w:r>
          </w:p>
        </w:tc>
        <w:tc>
          <w:tcPr>
            <w:tcW w:w="2004" w:type="dxa"/>
          </w:tcPr>
          <w:p w14:paraId="24733995" w14:textId="440F23AA" w:rsidR="003908D9" w:rsidRDefault="00005B53" w:rsidP="003908D9">
            <w:r>
              <w:t>-</w:t>
            </w:r>
          </w:p>
        </w:tc>
        <w:tc>
          <w:tcPr>
            <w:tcW w:w="2606" w:type="dxa"/>
          </w:tcPr>
          <w:p w14:paraId="7374C9A4" w14:textId="77777777" w:rsidR="003908D9" w:rsidRDefault="003908D9" w:rsidP="003908D9"/>
        </w:tc>
      </w:tr>
      <w:tr w:rsidR="00890A84" w14:paraId="2689DBB5" w14:textId="77777777" w:rsidTr="005B0FD4">
        <w:trPr>
          <w:trHeight w:val="256"/>
        </w:trPr>
        <w:tc>
          <w:tcPr>
            <w:tcW w:w="2998" w:type="dxa"/>
          </w:tcPr>
          <w:p w14:paraId="40041E46" w14:textId="65380463" w:rsidR="003908D9" w:rsidRDefault="003908D9" w:rsidP="003908D9">
            <w:r w:rsidRPr="00896875">
              <w:rPr>
                <w:b/>
                <w:bCs/>
                <w:color w:val="FF0000"/>
              </w:rPr>
              <w:t>Action</w:t>
            </w:r>
          </w:p>
        </w:tc>
        <w:tc>
          <w:tcPr>
            <w:tcW w:w="1496" w:type="dxa"/>
          </w:tcPr>
          <w:p w14:paraId="790A315A" w14:textId="310D3D95" w:rsidR="003908D9" w:rsidRDefault="003908D9" w:rsidP="003908D9">
            <w:r w:rsidRPr="00896875">
              <w:rPr>
                <w:b/>
                <w:bCs/>
                <w:color w:val="FF0000"/>
              </w:rPr>
              <w:t>Responsibility</w:t>
            </w:r>
          </w:p>
        </w:tc>
        <w:tc>
          <w:tcPr>
            <w:tcW w:w="2905" w:type="dxa"/>
          </w:tcPr>
          <w:p w14:paraId="1714464E" w14:textId="64003B05" w:rsidR="003908D9" w:rsidRDefault="003908D9" w:rsidP="003908D9">
            <w:r w:rsidRPr="00896875">
              <w:rPr>
                <w:b/>
                <w:bCs/>
                <w:color w:val="FF0000"/>
              </w:rPr>
              <w:t>Key Performance Indicators</w:t>
            </w:r>
          </w:p>
        </w:tc>
        <w:tc>
          <w:tcPr>
            <w:tcW w:w="1997" w:type="dxa"/>
          </w:tcPr>
          <w:p w14:paraId="7FD9D481" w14:textId="77E50A00" w:rsidR="003908D9" w:rsidRDefault="003908D9" w:rsidP="003908D9">
            <w:r w:rsidRPr="00896875">
              <w:rPr>
                <w:b/>
                <w:bCs/>
                <w:color w:val="FF0000"/>
              </w:rPr>
              <w:t>Timing</w:t>
            </w:r>
          </w:p>
        </w:tc>
        <w:tc>
          <w:tcPr>
            <w:tcW w:w="2004" w:type="dxa"/>
          </w:tcPr>
          <w:p w14:paraId="62BA6594" w14:textId="28BDA461" w:rsidR="003908D9" w:rsidRDefault="003908D9" w:rsidP="003908D9">
            <w:r w:rsidRPr="00896875">
              <w:rPr>
                <w:b/>
                <w:bCs/>
                <w:color w:val="FF0000"/>
              </w:rPr>
              <w:t>Budget</w:t>
            </w:r>
          </w:p>
        </w:tc>
        <w:tc>
          <w:tcPr>
            <w:tcW w:w="2606" w:type="dxa"/>
          </w:tcPr>
          <w:p w14:paraId="23D7BD67" w14:textId="0E57D2D1" w:rsidR="003908D9" w:rsidRDefault="003908D9" w:rsidP="003908D9">
            <w:r w:rsidRPr="00896875">
              <w:rPr>
                <w:b/>
                <w:bCs/>
                <w:color w:val="FF0000"/>
              </w:rPr>
              <w:t>M&amp;E</w:t>
            </w:r>
          </w:p>
        </w:tc>
      </w:tr>
      <w:tr w:rsidR="003908D9" w14:paraId="5F2DE1B6" w14:textId="77777777" w:rsidTr="0093666E">
        <w:trPr>
          <w:trHeight w:val="256"/>
        </w:trPr>
        <w:tc>
          <w:tcPr>
            <w:tcW w:w="14006" w:type="dxa"/>
            <w:gridSpan w:val="6"/>
          </w:tcPr>
          <w:p w14:paraId="1D0F10CF" w14:textId="77777777" w:rsidR="003908D9" w:rsidRPr="00B12678" w:rsidRDefault="003908D9" w:rsidP="003908D9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1267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Outcome 2: Capacities of the local industry and business sector on various RE&amp;EE aspects strengthened and applied</w:t>
            </w:r>
          </w:p>
          <w:p w14:paraId="16A1FB2E" w14:textId="77777777" w:rsidR="003908D9" w:rsidRPr="00B12678" w:rsidRDefault="003908D9" w:rsidP="003908D9">
            <w:pPr>
              <w:rPr>
                <w:sz w:val="32"/>
                <w:szCs w:val="32"/>
              </w:rPr>
            </w:pPr>
          </w:p>
        </w:tc>
      </w:tr>
      <w:tr w:rsidR="003908D9" w14:paraId="23F762FC" w14:textId="77777777" w:rsidTr="005B0FD4">
        <w:trPr>
          <w:trHeight w:val="256"/>
        </w:trPr>
        <w:tc>
          <w:tcPr>
            <w:tcW w:w="2998" w:type="dxa"/>
          </w:tcPr>
          <w:p w14:paraId="5C2323AC" w14:textId="77777777" w:rsidR="003908D9" w:rsidRDefault="003908D9" w:rsidP="003908D9"/>
        </w:tc>
        <w:tc>
          <w:tcPr>
            <w:tcW w:w="11008" w:type="dxa"/>
            <w:gridSpan w:val="5"/>
          </w:tcPr>
          <w:p w14:paraId="7E873489" w14:textId="4550DA72" w:rsidR="003908D9" w:rsidRPr="00B12678" w:rsidRDefault="003908D9" w:rsidP="003908D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2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Output 2.1 A multi-year framework to strengthen the local RE&amp;EE capacities of the business and industry sector is developed</w:t>
            </w:r>
          </w:p>
        </w:tc>
      </w:tr>
      <w:tr w:rsidR="00890A84" w14:paraId="4DE32B0F" w14:textId="77777777" w:rsidTr="005B0FD4">
        <w:trPr>
          <w:trHeight w:val="256"/>
        </w:trPr>
        <w:tc>
          <w:tcPr>
            <w:tcW w:w="2998" w:type="dxa"/>
          </w:tcPr>
          <w:p w14:paraId="52E95F88" w14:textId="1930F538" w:rsidR="003908D9" w:rsidRDefault="00975C01" w:rsidP="003908D9">
            <w:r>
              <w:t xml:space="preserve">2..1.1 </w:t>
            </w:r>
            <w:r w:rsidR="003908D9">
              <w:t xml:space="preserve">Organise </w:t>
            </w:r>
            <w:r w:rsidR="00CF4639">
              <w:t>a</w:t>
            </w:r>
            <w:r w:rsidR="00C43B5A">
              <w:t xml:space="preserve"> </w:t>
            </w:r>
            <w:r w:rsidR="003908D9">
              <w:t xml:space="preserve">National Energy Dialogue in </w:t>
            </w:r>
            <w:r w:rsidR="00CF4639">
              <w:t xml:space="preserve">the </w:t>
            </w:r>
            <w:r w:rsidR="000C6055">
              <w:t>North Pacific</w:t>
            </w:r>
          </w:p>
        </w:tc>
        <w:tc>
          <w:tcPr>
            <w:tcW w:w="1496" w:type="dxa"/>
          </w:tcPr>
          <w:p w14:paraId="5E02B674" w14:textId="1029124B" w:rsidR="003908D9" w:rsidRDefault="00963393" w:rsidP="003908D9">
            <w:r>
              <w:t>P - PDO</w:t>
            </w:r>
          </w:p>
        </w:tc>
        <w:tc>
          <w:tcPr>
            <w:tcW w:w="2905" w:type="dxa"/>
          </w:tcPr>
          <w:p w14:paraId="76D3996A" w14:textId="77777777" w:rsidR="003908D9" w:rsidRDefault="00BC6C0B" w:rsidP="00BC6C0B">
            <w:pPr>
              <w:pStyle w:val="ListParagraph"/>
              <w:numPr>
                <w:ilvl w:val="0"/>
                <w:numId w:val="4"/>
              </w:numPr>
            </w:pPr>
            <w:r>
              <w:t>Meeting agenda</w:t>
            </w:r>
          </w:p>
          <w:p w14:paraId="11AF4711" w14:textId="77777777" w:rsidR="00BC6C0B" w:rsidRDefault="00BC6C0B" w:rsidP="00BC6C0B">
            <w:pPr>
              <w:pStyle w:val="ListParagraph"/>
              <w:numPr>
                <w:ilvl w:val="0"/>
                <w:numId w:val="4"/>
              </w:numPr>
            </w:pPr>
            <w:r>
              <w:t>Outcome reports and trip report</w:t>
            </w:r>
          </w:p>
          <w:p w14:paraId="291E5603" w14:textId="20E547D3" w:rsidR="00BC6C0B" w:rsidRDefault="00BC6C0B" w:rsidP="00BC6C0B">
            <w:pPr>
              <w:pStyle w:val="ListParagraph"/>
              <w:numPr>
                <w:ilvl w:val="0"/>
                <w:numId w:val="4"/>
              </w:numPr>
            </w:pPr>
            <w:r>
              <w:t>Press releases</w:t>
            </w:r>
          </w:p>
        </w:tc>
        <w:tc>
          <w:tcPr>
            <w:tcW w:w="1997" w:type="dxa"/>
          </w:tcPr>
          <w:p w14:paraId="0BD66AB7" w14:textId="2DDCBC10" w:rsidR="003908D9" w:rsidRDefault="0068052C" w:rsidP="003908D9">
            <w:r>
              <w:t>July 2020</w:t>
            </w:r>
          </w:p>
        </w:tc>
        <w:tc>
          <w:tcPr>
            <w:tcW w:w="2004" w:type="dxa"/>
          </w:tcPr>
          <w:p w14:paraId="3BC895BE" w14:textId="4CDEC18B" w:rsidR="003908D9" w:rsidRDefault="000C6055" w:rsidP="003908D9">
            <w:r>
              <w:t>25</w:t>
            </w:r>
            <w:r w:rsidR="00EC30BF">
              <w:t>,000</w:t>
            </w:r>
          </w:p>
        </w:tc>
        <w:tc>
          <w:tcPr>
            <w:tcW w:w="2606" w:type="dxa"/>
          </w:tcPr>
          <w:p w14:paraId="19257AC2" w14:textId="7CDF140D" w:rsidR="003908D9" w:rsidRDefault="000C6055" w:rsidP="000C6055">
            <w:pPr>
              <w:pStyle w:val="ListParagraph"/>
              <w:numPr>
                <w:ilvl w:val="0"/>
                <w:numId w:val="4"/>
              </w:numPr>
            </w:pPr>
            <w:r>
              <w:t>FSM, RMI or Palau</w:t>
            </w:r>
          </w:p>
        </w:tc>
      </w:tr>
      <w:tr w:rsidR="00890A84" w14:paraId="797BB951" w14:textId="77777777" w:rsidTr="005B0FD4">
        <w:trPr>
          <w:trHeight w:val="256"/>
        </w:trPr>
        <w:tc>
          <w:tcPr>
            <w:tcW w:w="2998" w:type="dxa"/>
          </w:tcPr>
          <w:p w14:paraId="29AED3E9" w14:textId="19EE38BE" w:rsidR="003908D9" w:rsidRDefault="00975C01" w:rsidP="003908D9">
            <w:r>
              <w:t xml:space="preserve">2.1.2 </w:t>
            </w:r>
            <w:r w:rsidR="003908D9">
              <w:t>Organise</w:t>
            </w:r>
            <w:r w:rsidR="00CF4639">
              <w:t xml:space="preserve"> a</w:t>
            </w:r>
            <w:r w:rsidR="003908D9">
              <w:t xml:space="preserve"> </w:t>
            </w:r>
            <w:r w:rsidR="00B02532">
              <w:t xml:space="preserve">Regional </w:t>
            </w:r>
            <w:r w:rsidR="003908D9">
              <w:t xml:space="preserve">Sustainable Energy Investment Forum </w:t>
            </w:r>
          </w:p>
        </w:tc>
        <w:tc>
          <w:tcPr>
            <w:tcW w:w="1496" w:type="dxa"/>
          </w:tcPr>
          <w:p w14:paraId="127F7EC7" w14:textId="7443762A" w:rsidR="003908D9" w:rsidRDefault="005B7AC3" w:rsidP="003908D9">
            <w:r>
              <w:t xml:space="preserve">P </w:t>
            </w:r>
            <w:r w:rsidR="00202A44">
              <w:t>–</w:t>
            </w:r>
            <w:r>
              <w:t xml:space="preserve"> M</w:t>
            </w:r>
          </w:p>
          <w:p w14:paraId="33044D70" w14:textId="48998429" w:rsidR="00202A44" w:rsidRDefault="00202A44" w:rsidP="003908D9">
            <w:r>
              <w:t>S - PDO</w:t>
            </w:r>
          </w:p>
        </w:tc>
        <w:tc>
          <w:tcPr>
            <w:tcW w:w="2905" w:type="dxa"/>
          </w:tcPr>
          <w:p w14:paraId="41229ADE" w14:textId="77777777" w:rsidR="003D1520" w:rsidRDefault="003D1520" w:rsidP="003D1520">
            <w:pPr>
              <w:pStyle w:val="ListParagraph"/>
              <w:numPr>
                <w:ilvl w:val="0"/>
                <w:numId w:val="4"/>
              </w:numPr>
            </w:pPr>
            <w:r>
              <w:t>Meeting agenda</w:t>
            </w:r>
          </w:p>
          <w:p w14:paraId="679C0492" w14:textId="77777777" w:rsidR="003D1520" w:rsidRDefault="003D1520" w:rsidP="003D1520">
            <w:pPr>
              <w:pStyle w:val="ListParagraph"/>
              <w:numPr>
                <w:ilvl w:val="0"/>
                <w:numId w:val="4"/>
              </w:numPr>
            </w:pPr>
            <w:r>
              <w:t>Outcome reports and trip report</w:t>
            </w:r>
          </w:p>
          <w:p w14:paraId="471B9994" w14:textId="676851A5" w:rsidR="003908D9" w:rsidRDefault="003D1520" w:rsidP="003D1520">
            <w:pPr>
              <w:pStyle w:val="ListParagraph"/>
              <w:numPr>
                <w:ilvl w:val="0"/>
                <w:numId w:val="4"/>
              </w:numPr>
            </w:pPr>
            <w:r>
              <w:t>Press releases</w:t>
            </w:r>
          </w:p>
        </w:tc>
        <w:tc>
          <w:tcPr>
            <w:tcW w:w="1997" w:type="dxa"/>
          </w:tcPr>
          <w:p w14:paraId="08DF9F15" w14:textId="163468AC" w:rsidR="003908D9" w:rsidRDefault="00CB495B" w:rsidP="003908D9">
            <w:r>
              <w:t>August 2020</w:t>
            </w:r>
          </w:p>
        </w:tc>
        <w:tc>
          <w:tcPr>
            <w:tcW w:w="2004" w:type="dxa"/>
          </w:tcPr>
          <w:p w14:paraId="05E693B7" w14:textId="557694C1" w:rsidR="003908D9" w:rsidRDefault="00EC30BF" w:rsidP="003908D9">
            <w:r>
              <w:t>50</w:t>
            </w:r>
            <w:r w:rsidR="008D315A">
              <w:t>,</w:t>
            </w:r>
            <w:r>
              <w:t>000</w:t>
            </w:r>
          </w:p>
        </w:tc>
        <w:tc>
          <w:tcPr>
            <w:tcW w:w="2606" w:type="dxa"/>
          </w:tcPr>
          <w:p w14:paraId="79BD97F6" w14:textId="77777777" w:rsidR="003908D9" w:rsidRDefault="003908D9" w:rsidP="003908D9"/>
        </w:tc>
      </w:tr>
      <w:tr w:rsidR="003908D9" w14:paraId="022D3566" w14:textId="77777777" w:rsidTr="005B0FD4">
        <w:trPr>
          <w:trHeight w:val="256"/>
        </w:trPr>
        <w:tc>
          <w:tcPr>
            <w:tcW w:w="2998" w:type="dxa"/>
          </w:tcPr>
          <w:p w14:paraId="7BE3B1EA" w14:textId="77777777" w:rsidR="003908D9" w:rsidRDefault="003908D9" w:rsidP="003908D9"/>
        </w:tc>
        <w:tc>
          <w:tcPr>
            <w:tcW w:w="1496" w:type="dxa"/>
          </w:tcPr>
          <w:p w14:paraId="692D5212" w14:textId="77777777" w:rsidR="003908D9" w:rsidRDefault="003908D9" w:rsidP="003908D9"/>
        </w:tc>
        <w:tc>
          <w:tcPr>
            <w:tcW w:w="2905" w:type="dxa"/>
          </w:tcPr>
          <w:p w14:paraId="0AB26451" w14:textId="77777777" w:rsidR="003908D9" w:rsidRDefault="003908D9" w:rsidP="003908D9"/>
        </w:tc>
        <w:tc>
          <w:tcPr>
            <w:tcW w:w="1997" w:type="dxa"/>
          </w:tcPr>
          <w:p w14:paraId="78BF40DA" w14:textId="77777777" w:rsidR="003908D9" w:rsidRDefault="003908D9" w:rsidP="003908D9"/>
        </w:tc>
        <w:tc>
          <w:tcPr>
            <w:tcW w:w="2004" w:type="dxa"/>
          </w:tcPr>
          <w:p w14:paraId="5C27EBB2" w14:textId="77777777" w:rsidR="003908D9" w:rsidRDefault="003908D9" w:rsidP="003908D9"/>
        </w:tc>
        <w:tc>
          <w:tcPr>
            <w:tcW w:w="2606" w:type="dxa"/>
          </w:tcPr>
          <w:p w14:paraId="0289F94A" w14:textId="77777777" w:rsidR="003908D9" w:rsidRDefault="003908D9" w:rsidP="003908D9"/>
        </w:tc>
      </w:tr>
      <w:tr w:rsidR="003908D9" w14:paraId="73BA2DA9" w14:textId="77777777" w:rsidTr="005B0FD4">
        <w:trPr>
          <w:trHeight w:val="256"/>
        </w:trPr>
        <w:tc>
          <w:tcPr>
            <w:tcW w:w="2998" w:type="dxa"/>
          </w:tcPr>
          <w:p w14:paraId="67256B7F" w14:textId="77777777" w:rsidR="003908D9" w:rsidRDefault="003908D9" w:rsidP="003908D9"/>
        </w:tc>
        <w:tc>
          <w:tcPr>
            <w:tcW w:w="11008" w:type="dxa"/>
            <w:gridSpan w:val="5"/>
          </w:tcPr>
          <w:p w14:paraId="2B4AE82F" w14:textId="1E922938" w:rsidR="003908D9" w:rsidRPr="00DE357E" w:rsidRDefault="003908D9" w:rsidP="003908D9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Output 2.2 Pacific certification / accreditation schemes for individual organisations and products is created and operational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90A84" w14:paraId="189A4E7F" w14:textId="77777777" w:rsidTr="005B0FD4">
        <w:trPr>
          <w:trHeight w:val="256"/>
        </w:trPr>
        <w:tc>
          <w:tcPr>
            <w:tcW w:w="2998" w:type="dxa"/>
          </w:tcPr>
          <w:p w14:paraId="37A27B7A" w14:textId="2525C591" w:rsidR="003908D9" w:rsidRDefault="00835967" w:rsidP="003908D9">
            <w:r>
              <w:t xml:space="preserve">2.2.1 </w:t>
            </w:r>
            <w:r w:rsidR="003908D9">
              <w:t xml:space="preserve">Support Implementation of </w:t>
            </w:r>
            <w:proofErr w:type="spellStart"/>
            <w:r w:rsidR="003908D9">
              <w:t>PacTVET</w:t>
            </w:r>
            <w:proofErr w:type="spellEnd"/>
            <w:r w:rsidR="003908D9">
              <w:t xml:space="preserve"> project</w:t>
            </w:r>
          </w:p>
        </w:tc>
        <w:tc>
          <w:tcPr>
            <w:tcW w:w="1496" w:type="dxa"/>
          </w:tcPr>
          <w:p w14:paraId="0961D09C" w14:textId="14CD2B23" w:rsidR="003908D9" w:rsidRDefault="005B7AC3" w:rsidP="003908D9">
            <w:r>
              <w:t>P – PC</w:t>
            </w:r>
          </w:p>
          <w:p w14:paraId="6F67C4CB" w14:textId="305B1664" w:rsidR="005B7AC3" w:rsidRDefault="005B7AC3" w:rsidP="003908D9">
            <w:r>
              <w:t xml:space="preserve">S </w:t>
            </w:r>
            <w:r w:rsidR="00503C81">
              <w:t>–</w:t>
            </w:r>
            <w:r>
              <w:t xml:space="preserve"> </w:t>
            </w:r>
            <w:r w:rsidR="00503C81">
              <w:t xml:space="preserve">M &amp; </w:t>
            </w:r>
            <w:r>
              <w:t>PDO</w:t>
            </w:r>
          </w:p>
        </w:tc>
        <w:tc>
          <w:tcPr>
            <w:tcW w:w="2905" w:type="dxa"/>
          </w:tcPr>
          <w:p w14:paraId="04094FC9" w14:textId="77777777" w:rsidR="003908D9" w:rsidRDefault="003D1520" w:rsidP="003D1520">
            <w:pPr>
              <w:pStyle w:val="ListParagraph"/>
              <w:numPr>
                <w:ilvl w:val="0"/>
                <w:numId w:val="4"/>
              </w:numPr>
            </w:pPr>
            <w:r>
              <w:t xml:space="preserve">NC Progress reports </w:t>
            </w:r>
          </w:p>
          <w:p w14:paraId="7AF598E7" w14:textId="50BBCB2C" w:rsidR="003D1520" w:rsidRDefault="003D1520" w:rsidP="003D1520">
            <w:pPr>
              <w:pStyle w:val="ListParagraph"/>
              <w:numPr>
                <w:ilvl w:val="0"/>
                <w:numId w:val="4"/>
              </w:numPr>
            </w:pPr>
            <w:r>
              <w:t>Contract Agreement between SPC &amp; TTA</w:t>
            </w:r>
          </w:p>
        </w:tc>
        <w:tc>
          <w:tcPr>
            <w:tcW w:w="1997" w:type="dxa"/>
          </w:tcPr>
          <w:p w14:paraId="3AF7CB2E" w14:textId="40933491" w:rsidR="003908D9" w:rsidRDefault="00CB495B" w:rsidP="003908D9">
            <w:r>
              <w:t xml:space="preserve">On-going till </w:t>
            </w:r>
            <w:r w:rsidR="00975C01">
              <w:t>September</w:t>
            </w:r>
            <w:r>
              <w:t xml:space="preserve"> 2020</w:t>
            </w:r>
          </w:p>
        </w:tc>
        <w:tc>
          <w:tcPr>
            <w:tcW w:w="2004" w:type="dxa"/>
          </w:tcPr>
          <w:p w14:paraId="4F3A87E4" w14:textId="4A6492E1" w:rsidR="003908D9" w:rsidRDefault="003908D9" w:rsidP="008D31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606" w:type="dxa"/>
          </w:tcPr>
          <w:p w14:paraId="137C0A0D" w14:textId="77777777" w:rsidR="003908D9" w:rsidRDefault="003908D9" w:rsidP="003908D9"/>
        </w:tc>
      </w:tr>
      <w:tr w:rsidR="00890A84" w14:paraId="0A8593F9" w14:textId="77777777" w:rsidTr="005B0FD4">
        <w:trPr>
          <w:trHeight w:val="256"/>
        </w:trPr>
        <w:tc>
          <w:tcPr>
            <w:tcW w:w="2998" w:type="dxa"/>
          </w:tcPr>
          <w:p w14:paraId="16166719" w14:textId="74027ED1" w:rsidR="00835967" w:rsidRDefault="00835967" w:rsidP="0083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2.2.2 </w:t>
            </w:r>
            <w:r w:rsidR="00947FED">
              <w:rPr>
                <w:rFonts w:ascii="Arial" w:hAnsi="Arial" w:cs="Arial"/>
                <w:sz w:val="18"/>
                <w:szCs w:val="18"/>
              </w:rPr>
              <w:t>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certification and accreditation of training institutes in the Pacific</w:t>
            </w:r>
          </w:p>
          <w:p w14:paraId="1A939B88" w14:textId="77777777" w:rsidR="003908D9" w:rsidRDefault="003908D9" w:rsidP="003908D9"/>
        </w:tc>
        <w:tc>
          <w:tcPr>
            <w:tcW w:w="1496" w:type="dxa"/>
          </w:tcPr>
          <w:p w14:paraId="009C1A66" w14:textId="3CB25ADB" w:rsidR="003908D9" w:rsidRDefault="005B7AC3" w:rsidP="003908D9">
            <w:r>
              <w:t>P – PC</w:t>
            </w:r>
          </w:p>
          <w:p w14:paraId="2BC25E7D" w14:textId="57905C37" w:rsidR="005B7AC3" w:rsidRDefault="005B7AC3" w:rsidP="003908D9">
            <w:r>
              <w:t xml:space="preserve">S </w:t>
            </w:r>
            <w:r w:rsidR="00503C81">
              <w:t>–</w:t>
            </w:r>
            <w:r>
              <w:t xml:space="preserve"> </w:t>
            </w:r>
            <w:r w:rsidR="00503C81">
              <w:t>M &amp; PDO</w:t>
            </w:r>
          </w:p>
        </w:tc>
        <w:tc>
          <w:tcPr>
            <w:tcW w:w="2905" w:type="dxa"/>
          </w:tcPr>
          <w:p w14:paraId="60AEE8F2" w14:textId="116AD641" w:rsidR="003908D9" w:rsidRDefault="003D1520" w:rsidP="003D1520">
            <w:pPr>
              <w:pStyle w:val="ListParagraph"/>
              <w:numPr>
                <w:ilvl w:val="0"/>
                <w:numId w:val="4"/>
              </w:numPr>
            </w:pPr>
            <w:r>
              <w:t>Accreditation certificates</w:t>
            </w:r>
          </w:p>
          <w:p w14:paraId="5AAFB015" w14:textId="1D136C5F" w:rsidR="003D1520" w:rsidRDefault="00AF6EA8" w:rsidP="003D1520">
            <w:pPr>
              <w:pStyle w:val="ListParagraph"/>
              <w:numPr>
                <w:ilvl w:val="0"/>
                <w:numId w:val="4"/>
              </w:numPr>
            </w:pPr>
            <w:r>
              <w:t>ITAC Contracts, etc</w:t>
            </w:r>
          </w:p>
        </w:tc>
        <w:tc>
          <w:tcPr>
            <w:tcW w:w="1997" w:type="dxa"/>
          </w:tcPr>
          <w:p w14:paraId="21030B32" w14:textId="62A56CCC" w:rsidR="003908D9" w:rsidRDefault="00AF6EA8" w:rsidP="003908D9">
            <w:r>
              <w:t>October 2020</w:t>
            </w:r>
          </w:p>
        </w:tc>
        <w:tc>
          <w:tcPr>
            <w:tcW w:w="2004" w:type="dxa"/>
          </w:tcPr>
          <w:p w14:paraId="0CD1306B" w14:textId="65202EEF" w:rsidR="003908D9" w:rsidRDefault="003908D9" w:rsidP="008D31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606" w:type="dxa"/>
          </w:tcPr>
          <w:p w14:paraId="503B35A3" w14:textId="6FF889C4" w:rsidR="003908D9" w:rsidRDefault="00C33738" w:rsidP="00947FED">
            <w:pPr>
              <w:pStyle w:val="ListParagraph"/>
              <w:numPr>
                <w:ilvl w:val="0"/>
                <w:numId w:val="4"/>
              </w:numPr>
            </w:pPr>
            <w:r>
              <w:t xml:space="preserve">Pickup </w:t>
            </w:r>
            <w:r w:rsidR="00AF6EA8">
              <w:t xml:space="preserve">after </w:t>
            </w:r>
            <w:proofErr w:type="spellStart"/>
            <w:r w:rsidR="00947FED">
              <w:t>PacTVET</w:t>
            </w:r>
            <w:proofErr w:type="spellEnd"/>
            <w:r>
              <w:t xml:space="preserve"> </w:t>
            </w:r>
            <w:r w:rsidR="00975C01">
              <w:t xml:space="preserve">financial </w:t>
            </w:r>
            <w:r>
              <w:t>closure in June</w:t>
            </w:r>
          </w:p>
        </w:tc>
      </w:tr>
      <w:tr w:rsidR="00890A84" w14:paraId="41D5A121" w14:textId="77777777" w:rsidTr="005B0FD4">
        <w:trPr>
          <w:trHeight w:val="256"/>
        </w:trPr>
        <w:tc>
          <w:tcPr>
            <w:tcW w:w="2998" w:type="dxa"/>
          </w:tcPr>
          <w:p w14:paraId="2320E06F" w14:textId="77777777" w:rsidR="003908D9" w:rsidRDefault="003908D9" w:rsidP="003908D9"/>
        </w:tc>
        <w:tc>
          <w:tcPr>
            <w:tcW w:w="1496" w:type="dxa"/>
          </w:tcPr>
          <w:p w14:paraId="3F4EBB32" w14:textId="77777777" w:rsidR="003908D9" w:rsidRDefault="003908D9" w:rsidP="003908D9"/>
        </w:tc>
        <w:tc>
          <w:tcPr>
            <w:tcW w:w="2905" w:type="dxa"/>
          </w:tcPr>
          <w:p w14:paraId="4A7041D5" w14:textId="77777777" w:rsidR="003908D9" w:rsidRDefault="003908D9" w:rsidP="003908D9"/>
        </w:tc>
        <w:tc>
          <w:tcPr>
            <w:tcW w:w="1997" w:type="dxa"/>
          </w:tcPr>
          <w:p w14:paraId="4F9A6BF5" w14:textId="77777777" w:rsidR="003908D9" w:rsidRDefault="003908D9" w:rsidP="003908D9"/>
        </w:tc>
        <w:tc>
          <w:tcPr>
            <w:tcW w:w="2004" w:type="dxa"/>
          </w:tcPr>
          <w:p w14:paraId="722C7F33" w14:textId="77777777" w:rsidR="003908D9" w:rsidRDefault="003908D9" w:rsidP="003908D9"/>
        </w:tc>
        <w:tc>
          <w:tcPr>
            <w:tcW w:w="2606" w:type="dxa"/>
          </w:tcPr>
          <w:p w14:paraId="3018C8A1" w14:textId="77777777" w:rsidR="003908D9" w:rsidRDefault="003908D9" w:rsidP="003908D9"/>
        </w:tc>
      </w:tr>
      <w:tr w:rsidR="003908D9" w14:paraId="1905A262" w14:textId="77777777" w:rsidTr="005B0FD4">
        <w:trPr>
          <w:trHeight w:val="242"/>
        </w:trPr>
        <w:tc>
          <w:tcPr>
            <w:tcW w:w="2998" w:type="dxa"/>
          </w:tcPr>
          <w:p w14:paraId="208D55F4" w14:textId="77777777" w:rsidR="003908D9" w:rsidRDefault="003908D9" w:rsidP="003908D9"/>
        </w:tc>
        <w:tc>
          <w:tcPr>
            <w:tcW w:w="11008" w:type="dxa"/>
            <w:gridSpan w:val="5"/>
          </w:tcPr>
          <w:p w14:paraId="5DAAEC98" w14:textId="77777777" w:rsidR="003908D9" w:rsidRPr="00B12678" w:rsidRDefault="003908D9" w:rsidP="003908D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2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Output 2.3 Key stakeholders are trained by certified trainers on RE&amp;EE aspects of high relevance for the local business and industry sector  </w:t>
            </w:r>
          </w:p>
          <w:p w14:paraId="73803888" w14:textId="77777777" w:rsidR="003908D9" w:rsidRDefault="003908D9" w:rsidP="003908D9"/>
        </w:tc>
      </w:tr>
      <w:tr w:rsidR="00890A84" w14:paraId="1388D93A" w14:textId="77777777" w:rsidTr="005B0FD4">
        <w:trPr>
          <w:trHeight w:val="242"/>
        </w:trPr>
        <w:tc>
          <w:tcPr>
            <w:tcW w:w="2998" w:type="dxa"/>
          </w:tcPr>
          <w:p w14:paraId="08D1D134" w14:textId="6FD2777E" w:rsidR="003908D9" w:rsidRDefault="00AF6EA8" w:rsidP="003908D9">
            <w:r>
              <w:t xml:space="preserve">2.3.1 </w:t>
            </w:r>
            <w:r w:rsidR="003908D9">
              <w:t xml:space="preserve">PCREEE/BRANTV Support training of trainers in Vanuatu on RE </w:t>
            </w:r>
          </w:p>
        </w:tc>
        <w:tc>
          <w:tcPr>
            <w:tcW w:w="1496" w:type="dxa"/>
          </w:tcPr>
          <w:p w14:paraId="57B3AD9B" w14:textId="67FD1BF5" w:rsidR="003908D9" w:rsidRDefault="005B7AC3" w:rsidP="003908D9">
            <w:r>
              <w:t>P – PDO</w:t>
            </w:r>
          </w:p>
          <w:p w14:paraId="74535F26" w14:textId="72E92893" w:rsidR="005B7AC3" w:rsidRDefault="005B7AC3" w:rsidP="003908D9">
            <w:r>
              <w:t>S - M</w:t>
            </w:r>
          </w:p>
        </w:tc>
        <w:tc>
          <w:tcPr>
            <w:tcW w:w="2905" w:type="dxa"/>
          </w:tcPr>
          <w:p w14:paraId="6F2E3742" w14:textId="77777777" w:rsidR="003908D9" w:rsidRDefault="003D1520" w:rsidP="003D1520">
            <w:pPr>
              <w:pStyle w:val="ListParagraph"/>
              <w:numPr>
                <w:ilvl w:val="0"/>
                <w:numId w:val="4"/>
              </w:numPr>
            </w:pPr>
            <w:r>
              <w:t>Training Report</w:t>
            </w:r>
          </w:p>
          <w:p w14:paraId="3D763BE7" w14:textId="42D185AE" w:rsidR="003D1520" w:rsidRDefault="003D1520" w:rsidP="003D1520">
            <w:pPr>
              <w:pStyle w:val="ListParagraph"/>
              <w:numPr>
                <w:ilvl w:val="0"/>
                <w:numId w:val="4"/>
              </w:numPr>
            </w:pPr>
            <w:r>
              <w:t># of people trained</w:t>
            </w:r>
          </w:p>
        </w:tc>
        <w:tc>
          <w:tcPr>
            <w:tcW w:w="1997" w:type="dxa"/>
          </w:tcPr>
          <w:p w14:paraId="7BE4D392" w14:textId="159A047A" w:rsidR="003908D9" w:rsidRDefault="0068052C" w:rsidP="003908D9">
            <w:r>
              <w:t>February 2020</w:t>
            </w:r>
          </w:p>
        </w:tc>
        <w:tc>
          <w:tcPr>
            <w:tcW w:w="2004" w:type="dxa"/>
          </w:tcPr>
          <w:p w14:paraId="14959342" w14:textId="59B8F4F9" w:rsidR="003908D9" w:rsidRDefault="00A8651F" w:rsidP="003908D9">
            <w:r>
              <w:t>1</w:t>
            </w:r>
            <w:r w:rsidR="008D315A">
              <w:t>0</w:t>
            </w:r>
            <w:r w:rsidR="008D315A">
              <w:t>,000</w:t>
            </w:r>
          </w:p>
        </w:tc>
        <w:tc>
          <w:tcPr>
            <w:tcW w:w="2606" w:type="dxa"/>
          </w:tcPr>
          <w:p w14:paraId="493F1156" w14:textId="6C31AB18" w:rsidR="003908D9" w:rsidRDefault="003908D9" w:rsidP="00AF6EA8">
            <w:pPr>
              <w:pStyle w:val="ListParagraph"/>
            </w:pPr>
          </w:p>
        </w:tc>
      </w:tr>
      <w:tr w:rsidR="00890A84" w14:paraId="334EF52E" w14:textId="77777777" w:rsidTr="005B0FD4">
        <w:trPr>
          <w:trHeight w:val="242"/>
        </w:trPr>
        <w:tc>
          <w:tcPr>
            <w:tcW w:w="2998" w:type="dxa"/>
          </w:tcPr>
          <w:p w14:paraId="4E6C156D" w14:textId="66201C95" w:rsidR="003908D9" w:rsidRDefault="00AF6EA8" w:rsidP="003908D9">
            <w:r>
              <w:t xml:space="preserve">2.3.2 </w:t>
            </w:r>
            <w:r w:rsidR="003908D9">
              <w:t>Support implementation of FASNET trainings on RE&amp;EE</w:t>
            </w:r>
          </w:p>
        </w:tc>
        <w:tc>
          <w:tcPr>
            <w:tcW w:w="1496" w:type="dxa"/>
          </w:tcPr>
          <w:p w14:paraId="3D38A806" w14:textId="34D71319" w:rsidR="003908D9" w:rsidRDefault="005B7AC3" w:rsidP="003908D9">
            <w:r>
              <w:t>P – PDO</w:t>
            </w:r>
          </w:p>
          <w:p w14:paraId="237ED742" w14:textId="0A390228" w:rsidR="005B7AC3" w:rsidRDefault="005B7AC3" w:rsidP="003908D9">
            <w:r>
              <w:t>S - M</w:t>
            </w:r>
          </w:p>
        </w:tc>
        <w:tc>
          <w:tcPr>
            <w:tcW w:w="2905" w:type="dxa"/>
          </w:tcPr>
          <w:p w14:paraId="7150D53E" w14:textId="77777777" w:rsidR="003D1520" w:rsidRDefault="003D1520" w:rsidP="003D1520">
            <w:pPr>
              <w:pStyle w:val="ListParagraph"/>
              <w:numPr>
                <w:ilvl w:val="0"/>
                <w:numId w:val="4"/>
              </w:numPr>
            </w:pPr>
            <w:r>
              <w:t>Training Report</w:t>
            </w:r>
          </w:p>
          <w:p w14:paraId="5414BE97" w14:textId="5742BB09" w:rsidR="003908D9" w:rsidRDefault="003D1520" w:rsidP="003D1520">
            <w:pPr>
              <w:pStyle w:val="ListParagraph"/>
              <w:numPr>
                <w:ilvl w:val="0"/>
                <w:numId w:val="4"/>
              </w:numPr>
            </w:pPr>
            <w:r>
              <w:t># of people trained</w:t>
            </w:r>
          </w:p>
        </w:tc>
        <w:tc>
          <w:tcPr>
            <w:tcW w:w="1997" w:type="dxa"/>
          </w:tcPr>
          <w:p w14:paraId="3AE088DD" w14:textId="6145601A" w:rsidR="003908D9" w:rsidRDefault="0068052C" w:rsidP="003908D9">
            <w:r>
              <w:t>April 2020</w:t>
            </w:r>
          </w:p>
        </w:tc>
        <w:tc>
          <w:tcPr>
            <w:tcW w:w="2004" w:type="dxa"/>
          </w:tcPr>
          <w:p w14:paraId="52EF503D" w14:textId="06BDAB27" w:rsidR="003908D9" w:rsidRDefault="00A8651F" w:rsidP="003908D9">
            <w:r>
              <w:t>1</w:t>
            </w:r>
            <w:r w:rsidR="008D315A">
              <w:t>0</w:t>
            </w:r>
            <w:r w:rsidR="008D315A">
              <w:t>,000</w:t>
            </w:r>
          </w:p>
        </w:tc>
        <w:tc>
          <w:tcPr>
            <w:tcW w:w="2606" w:type="dxa"/>
          </w:tcPr>
          <w:p w14:paraId="41E618B7" w14:textId="77777777" w:rsidR="003908D9" w:rsidRDefault="003908D9" w:rsidP="003908D9"/>
        </w:tc>
      </w:tr>
      <w:tr w:rsidR="00890A84" w14:paraId="3F168407" w14:textId="77777777" w:rsidTr="005B0FD4">
        <w:trPr>
          <w:trHeight w:val="242"/>
        </w:trPr>
        <w:tc>
          <w:tcPr>
            <w:tcW w:w="2998" w:type="dxa"/>
          </w:tcPr>
          <w:p w14:paraId="03EEF79B" w14:textId="5E4C3B52" w:rsidR="003908D9" w:rsidRDefault="00AF6EA8" w:rsidP="003908D9">
            <w:r>
              <w:t xml:space="preserve">2.3.3 </w:t>
            </w:r>
            <w:r w:rsidR="00A8651F">
              <w:t>Support implementation of FREGA trainings on RE&amp;EE</w:t>
            </w:r>
          </w:p>
        </w:tc>
        <w:tc>
          <w:tcPr>
            <w:tcW w:w="1496" w:type="dxa"/>
          </w:tcPr>
          <w:p w14:paraId="6CB289DF" w14:textId="77777777" w:rsidR="003908D9" w:rsidRDefault="00AF6EA8" w:rsidP="003908D9">
            <w:r>
              <w:t xml:space="preserve">P </w:t>
            </w:r>
            <w:r w:rsidR="003B20CE">
              <w:t>–</w:t>
            </w:r>
            <w:r>
              <w:t xml:space="preserve"> </w:t>
            </w:r>
            <w:r w:rsidR="003B20CE">
              <w:t xml:space="preserve">M </w:t>
            </w:r>
          </w:p>
          <w:p w14:paraId="019DAC29" w14:textId="78D32A8A" w:rsidR="003B20CE" w:rsidRDefault="003B20CE" w:rsidP="003908D9">
            <w:r>
              <w:t>S - P</w:t>
            </w:r>
          </w:p>
        </w:tc>
        <w:tc>
          <w:tcPr>
            <w:tcW w:w="2905" w:type="dxa"/>
          </w:tcPr>
          <w:p w14:paraId="74CBEB4E" w14:textId="77777777" w:rsidR="003B20CE" w:rsidRDefault="003B20CE" w:rsidP="003B20CE">
            <w:pPr>
              <w:pStyle w:val="ListParagraph"/>
              <w:numPr>
                <w:ilvl w:val="0"/>
                <w:numId w:val="4"/>
              </w:numPr>
            </w:pPr>
            <w:r>
              <w:t>Training Report</w:t>
            </w:r>
          </w:p>
          <w:p w14:paraId="18E252E0" w14:textId="11299F81" w:rsidR="003908D9" w:rsidRDefault="003B20CE" w:rsidP="003B20CE">
            <w:pPr>
              <w:pStyle w:val="ListParagraph"/>
              <w:numPr>
                <w:ilvl w:val="0"/>
                <w:numId w:val="4"/>
              </w:numPr>
            </w:pPr>
            <w:r>
              <w:t># of people trained</w:t>
            </w:r>
          </w:p>
        </w:tc>
        <w:tc>
          <w:tcPr>
            <w:tcW w:w="1997" w:type="dxa"/>
          </w:tcPr>
          <w:p w14:paraId="3D9214C6" w14:textId="05AEA876" w:rsidR="003908D9" w:rsidRDefault="003B20CE" w:rsidP="003908D9">
            <w:r>
              <w:t>June 2020</w:t>
            </w:r>
          </w:p>
        </w:tc>
        <w:tc>
          <w:tcPr>
            <w:tcW w:w="2004" w:type="dxa"/>
          </w:tcPr>
          <w:p w14:paraId="2833B427" w14:textId="4306BFB5" w:rsidR="003908D9" w:rsidRDefault="00A8651F" w:rsidP="003908D9">
            <w:r>
              <w:t>10,000</w:t>
            </w:r>
          </w:p>
        </w:tc>
        <w:tc>
          <w:tcPr>
            <w:tcW w:w="2606" w:type="dxa"/>
          </w:tcPr>
          <w:p w14:paraId="62931196" w14:textId="77777777" w:rsidR="003908D9" w:rsidRDefault="003908D9" w:rsidP="003908D9"/>
        </w:tc>
      </w:tr>
      <w:tr w:rsidR="003908D9" w14:paraId="1A61AB84" w14:textId="77777777" w:rsidTr="005B0FD4">
        <w:trPr>
          <w:trHeight w:val="242"/>
        </w:trPr>
        <w:tc>
          <w:tcPr>
            <w:tcW w:w="2998" w:type="dxa"/>
          </w:tcPr>
          <w:p w14:paraId="4008B514" w14:textId="77777777" w:rsidR="003908D9" w:rsidRDefault="003908D9" w:rsidP="003908D9"/>
        </w:tc>
        <w:tc>
          <w:tcPr>
            <w:tcW w:w="11008" w:type="dxa"/>
            <w:gridSpan w:val="5"/>
          </w:tcPr>
          <w:p w14:paraId="50A28C9E" w14:textId="77777777" w:rsidR="003908D9" w:rsidRPr="00B12678" w:rsidRDefault="003908D9" w:rsidP="003908D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2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Output 2.4 Applied science research networks and technology transfer with high relevance for the local business and industry sector are promoted  </w:t>
            </w:r>
          </w:p>
          <w:p w14:paraId="294D6D2A" w14:textId="77777777" w:rsidR="003908D9" w:rsidRDefault="003908D9" w:rsidP="003908D9"/>
        </w:tc>
      </w:tr>
      <w:tr w:rsidR="00890A84" w14:paraId="1115E43F" w14:textId="77777777" w:rsidTr="005B0FD4">
        <w:trPr>
          <w:trHeight w:val="242"/>
        </w:trPr>
        <w:tc>
          <w:tcPr>
            <w:tcW w:w="2998" w:type="dxa"/>
          </w:tcPr>
          <w:p w14:paraId="3CE8D236" w14:textId="5B428337" w:rsidR="003908D9" w:rsidRDefault="003908D9" w:rsidP="003908D9">
            <w:r>
              <w:t xml:space="preserve">2.4.1 Applied Science or RE&amp;EE Technology research student supported through PCREEE Research Fund </w:t>
            </w:r>
          </w:p>
        </w:tc>
        <w:tc>
          <w:tcPr>
            <w:tcW w:w="1496" w:type="dxa"/>
          </w:tcPr>
          <w:p w14:paraId="40BC851D" w14:textId="38D6C440" w:rsidR="003908D9" w:rsidRDefault="00503C81" w:rsidP="003908D9">
            <w:r>
              <w:t>P – EEO</w:t>
            </w:r>
          </w:p>
          <w:p w14:paraId="4AD52919" w14:textId="587730DA" w:rsidR="00503C81" w:rsidRDefault="00503C81" w:rsidP="003908D9">
            <w:r>
              <w:t>S – PDO &amp; M</w:t>
            </w:r>
          </w:p>
        </w:tc>
        <w:tc>
          <w:tcPr>
            <w:tcW w:w="2905" w:type="dxa"/>
          </w:tcPr>
          <w:p w14:paraId="15B3377C" w14:textId="4CEF58C2" w:rsidR="00E53B15" w:rsidRDefault="00E53B15" w:rsidP="003D1520">
            <w:pPr>
              <w:pStyle w:val="ListParagraph"/>
              <w:numPr>
                <w:ilvl w:val="0"/>
                <w:numId w:val="4"/>
              </w:numPr>
            </w:pPr>
            <w:r>
              <w:t># of students accessing the research fund</w:t>
            </w:r>
          </w:p>
          <w:p w14:paraId="53CC6D6E" w14:textId="77777777" w:rsidR="003908D9" w:rsidRDefault="003D1520" w:rsidP="003D1520">
            <w:pPr>
              <w:pStyle w:val="ListParagraph"/>
              <w:numPr>
                <w:ilvl w:val="0"/>
                <w:numId w:val="4"/>
              </w:numPr>
            </w:pPr>
            <w:r>
              <w:t>Copy of contract between SPC PCREEE and student</w:t>
            </w:r>
          </w:p>
          <w:p w14:paraId="6E9688DC" w14:textId="5208C887" w:rsidR="003D1520" w:rsidRDefault="0071218C" w:rsidP="003D1520">
            <w:pPr>
              <w:pStyle w:val="ListParagraph"/>
              <w:numPr>
                <w:ilvl w:val="0"/>
                <w:numId w:val="4"/>
              </w:numPr>
            </w:pPr>
            <w:r>
              <w:t>Receipt of payments</w:t>
            </w:r>
          </w:p>
        </w:tc>
        <w:tc>
          <w:tcPr>
            <w:tcW w:w="1997" w:type="dxa"/>
          </w:tcPr>
          <w:p w14:paraId="200D4587" w14:textId="651669B6" w:rsidR="003908D9" w:rsidRDefault="0068052C" w:rsidP="003908D9">
            <w:r>
              <w:t>May 2020</w:t>
            </w:r>
          </w:p>
        </w:tc>
        <w:tc>
          <w:tcPr>
            <w:tcW w:w="2004" w:type="dxa"/>
          </w:tcPr>
          <w:p w14:paraId="38310B35" w14:textId="15F092F6" w:rsidR="003908D9" w:rsidRDefault="008D315A" w:rsidP="003908D9">
            <w:r>
              <w:t>10,000</w:t>
            </w:r>
          </w:p>
        </w:tc>
        <w:tc>
          <w:tcPr>
            <w:tcW w:w="2606" w:type="dxa"/>
          </w:tcPr>
          <w:p w14:paraId="4C87CED0" w14:textId="77777777" w:rsidR="003908D9" w:rsidRDefault="003908D9" w:rsidP="003908D9"/>
        </w:tc>
      </w:tr>
      <w:tr w:rsidR="00890A84" w14:paraId="5C4CA5CB" w14:textId="77777777" w:rsidTr="005B0FD4">
        <w:trPr>
          <w:trHeight w:val="242"/>
        </w:trPr>
        <w:tc>
          <w:tcPr>
            <w:tcW w:w="2998" w:type="dxa"/>
          </w:tcPr>
          <w:p w14:paraId="690356A2" w14:textId="77777777" w:rsidR="003908D9" w:rsidRDefault="003908D9" w:rsidP="003908D9"/>
        </w:tc>
        <w:tc>
          <w:tcPr>
            <w:tcW w:w="1496" w:type="dxa"/>
          </w:tcPr>
          <w:p w14:paraId="401F72C6" w14:textId="77777777" w:rsidR="003908D9" w:rsidRDefault="003908D9" w:rsidP="003908D9"/>
        </w:tc>
        <w:tc>
          <w:tcPr>
            <w:tcW w:w="2905" w:type="dxa"/>
          </w:tcPr>
          <w:p w14:paraId="1182DB51" w14:textId="77777777" w:rsidR="003908D9" w:rsidRDefault="003908D9" w:rsidP="003908D9"/>
        </w:tc>
        <w:tc>
          <w:tcPr>
            <w:tcW w:w="1997" w:type="dxa"/>
          </w:tcPr>
          <w:p w14:paraId="64246D8B" w14:textId="77777777" w:rsidR="003908D9" w:rsidRDefault="003908D9" w:rsidP="003908D9"/>
        </w:tc>
        <w:tc>
          <w:tcPr>
            <w:tcW w:w="2004" w:type="dxa"/>
          </w:tcPr>
          <w:p w14:paraId="648B5366" w14:textId="77777777" w:rsidR="003908D9" w:rsidRDefault="003908D9" w:rsidP="003908D9"/>
        </w:tc>
        <w:tc>
          <w:tcPr>
            <w:tcW w:w="2606" w:type="dxa"/>
          </w:tcPr>
          <w:p w14:paraId="500B4B18" w14:textId="77777777" w:rsidR="003908D9" w:rsidRDefault="003908D9" w:rsidP="003908D9"/>
        </w:tc>
      </w:tr>
      <w:tr w:rsidR="00890A84" w14:paraId="4A9BBD08" w14:textId="77777777" w:rsidTr="005B0FD4">
        <w:trPr>
          <w:trHeight w:val="242"/>
        </w:trPr>
        <w:tc>
          <w:tcPr>
            <w:tcW w:w="2998" w:type="dxa"/>
          </w:tcPr>
          <w:p w14:paraId="5154E61A" w14:textId="45E80000" w:rsidR="003908D9" w:rsidRDefault="003908D9" w:rsidP="003908D9">
            <w:r w:rsidRPr="00896875">
              <w:rPr>
                <w:b/>
                <w:bCs/>
                <w:color w:val="FF0000"/>
              </w:rPr>
              <w:t>Action</w:t>
            </w:r>
          </w:p>
        </w:tc>
        <w:tc>
          <w:tcPr>
            <w:tcW w:w="1496" w:type="dxa"/>
          </w:tcPr>
          <w:p w14:paraId="410C5CF2" w14:textId="7054D44B" w:rsidR="003908D9" w:rsidRDefault="003908D9" w:rsidP="003908D9">
            <w:r w:rsidRPr="00896875">
              <w:rPr>
                <w:b/>
                <w:bCs/>
                <w:color w:val="FF0000"/>
              </w:rPr>
              <w:t>Responsibility</w:t>
            </w:r>
          </w:p>
        </w:tc>
        <w:tc>
          <w:tcPr>
            <w:tcW w:w="2905" w:type="dxa"/>
          </w:tcPr>
          <w:p w14:paraId="1256802A" w14:textId="0161285A" w:rsidR="003908D9" w:rsidRDefault="003908D9" w:rsidP="003908D9">
            <w:r w:rsidRPr="00896875">
              <w:rPr>
                <w:b/>
                <w:bCs/>
                <w:color w:val="FF0000"/>
              </w:rPr>
              <w:t>Key Performance Indicators</w:t>
            </w:r>
          </w:p>
        </w:tc>
        <w:tc>
          <w:tcPr>
            <w:tcW w:w="1997" w:type="dxa"/>
          </w:tcPr>
          <w:p w14:paraId="1B7F9357" w14:textId="0755B5C7" w:rsidR="003908D9" w:rsidRDefault="003908D9" w:rsidP="003908D9">
            <w:r w:rsidRPr="00896875">
              <w:rPr>
                <w:b/>
                <w:bCs/>
                <w:color w:val="FF0000"/>
              </w:rPr>
              <w:t>Timing</w:t>
            </w:r>
          </w:p>
        </w:tc>
        <w:tc>
          <w:tcPr>
            <w:tcW w:w="2004" w:type="dxa"/>
          </w:tcPr>
          <w:p w14:paraId="08444068" w14:textId="7E2B45CB" w:rsidR="003908D9" w:rsidRDefault="003908D9" w:rsidP="003908D9">
            <w:r w:rsidRPr="00896875">
              <w:rPr>
                <w:b/>
                <w:bCs/>
                <w:color w:val="FF0000"/>
              </w:rPr>
              <w:t>Budget</w:t>
            </w:r>
          </w:p>
        </w:tc>
        <w:tc>
          <w:tcPr>
            <w:tcW w:w="2606" w:type="dxa"/>
          </w:tcPr>
          <w:p w14:paraId="3D679A6B" w14:textId="5D21726B" w:rsidR="003908D9" w:rsidRDefault="003908D9" w:rsidP="003908D9">
            <w:r w:rsidRPr="00896875">
              <w:rPr>
                <w:b/>
                <w:bCs/>
                <w:color w:val="FF0000"/>
              </w:rPr>
              <w:t>M&amp;E</w:t>
            </w:r>
          </w:p>
        </w:tc>
      </w:tr>
      <w:tr w:rsidR="003908D9" w14:paraId="6C820FE9" w14:textId="77777777" w:rsidTr="0093666E">
        <w:trPr>
          <w:trHeight w:val="242"/>
        </w:trPr>
        <w:tc>
          <w:tcPr>
            <w:tcW w:w="14006" w:type="dxa"/>
            <w:gridSpan w:val="6"/>
          </w:tcPr>
          <w:p w14:paraId="762E6267" w14:textId="7B30BDD2" w:rsidR="003908D9" w:rsidRPr="00B12678" w:rsidRDefault="003908D9" w:rsidP="003908D9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1267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Outcome 3: The awareness and knowledge base of local key institutions and stakeholder groups on RE&amp;EE are strengthened  </w:t>
            </w:r>
          </w:p>
        </w:tc>
      </w:tr>
      <w:tr w:rsidR="003908D9" w14:paraId="56822470" w14:textId="77777777" w:rsidTr="005B0FD4">
        <w:trPr>
          <w:trHeight w:val="242"/>
        </w:trPr>
        <w:tc>
          <w:tcPr>
            <w:tcW w:w="2998" w:type="dxa"/>
          </w:tcPr>
          <w:p w14:paraId="41D2247E" w14:textId="77777777" w:rsidR="003908D9" w:rsidRDefault="003908D9" w:rsidP="003908D9"/>
        </w:tc>
        <w:tc>
          <w:tcPr>
            <w:tcW w:w="11008" w:type="dxa"/>
            <w:gridSpan w:val="5"/>
          </w:tcPr>
          <w:p w14:paraId="75A85998" w14:textId="2C4FFE6C" w:rsidR="003908D9" w:rsidRPr="00B40551" w:rsidRDefault="003908D9" w:rsidP="003908D9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Output 3.1 An effective online RE&amp;EE information 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B12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nagement system addressing the needs of investors, private sector and industry is created and operating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90A84" w14:paraId="741F3532" w14:textId="77777777" w:rsidTr="005B0FD4">
        <w:trPr>
          <w:trHeight w:val="242"/>
        </w:trPr>
        <w:tc>
          <w:tcPr>
            <w:tcW w:w="2998" w:type="dxa"/>
          </w:tcPr>
          <w:p w14:paraId="7A363EF9" w14:textId="77777777" w:rsidR="003908D9" w:rsidRDefault="003908D9" w:rsidP="003908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3.1.1 Continue updating the PRDR </w:t>
            </w:r>
          </w:p>
          <w:p w14:paraId="5F6F0354" w14:textId="77777777" w:rsidR="003908D9" w:rsidRDefault="003908D9" w:rsidP="003908D9"/>
        </w:tc>
        <w:tc>
          <w:tcPr>
            <w:tcW w:w="1496" w:type="dxa"/>
          </w:tcPr>
          <w:p w14:paraId="40DF8B67" w14:textId="76ACE9CF" w:rsidR="003908D9" w:rsidRDefault="00503C81" w:rsidP="003908D9">
            <w:r>
              <w:t>P - EEO</w:t>
            </w:r>
          </w:p>
        </w:tc>
        <w:tc>
          <w:tcPr>
            <w:tcW w:w="2905" w:type="dxa"/>
          </w:tcPr>
          <w:p w14:paraId="6190AB62" w14:textId="77777777" w:rsidR="003908D9" w:rsidRDefault="0071218C" w:rsidP="0071218C">
            <w:pPr>
              <w:pStyle w:val="ListParagraph"/>
              <w:numPr>
                <w:ilvl w:val="0"/>
                <w:numId w:val="4"/>
              </w:numPr>
            </w:pPr>
            <w:r>
              <w:t>PRDR database maintained and updated</w:t>
            </w:r>
          </w:p>
          <w:p w14:paraId="13082ECF" w14:textId="77777777" w:rsidR="0071218C" w:rsidRDefault="0071218C" w:rsidP="0071218C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# of people </w:t>
            </w:r>
            <w:proofErr w:type="spellStart"/>
            <w:r>
              <w:t>visitng</w:t>
            </w:r>
            <w:proofErr w:type="spellEnd"/>
            <w:r>
              <w:t xml:space="preserve"> the PRDR database</w:t>
            </w:r>
          </w:p>
          <w:p w14:paraId="5AF3B8BF" w14:textId="50F4B62B" w:rsidR="0071218C" w:rsidRDefault="0071218C" w:rsidP="0071218C">
            <w:pPr>
              <w:pStyle w:val="ListParagraph"/>
              <w:numPr>
                <w:ilvl w:val="0"/>
                <w:numId w:val="4"/>
              </w:numPr>
            </w:pPr>
            <w:r>
              <w:t xml:space="preserve"># of country </w:t>
            </w:r>
            <w:r w:rsidR="00CC4BEF">
              <w:t>energy profiles</w:t>
            </w:r>
          </w:p>
        </w:tc>
        <w:tc>
          <w:tcPr>
            <w:tcW w:w="1997" w:type="dxa"/>
          </w:tcPr>
          <w:p w14:paraId="5303586B" w14:textId="7EA84C3C" w:rsidR="003908D9" w:rsidRDefault="0068052C" w:rsidP="003908D9">
            <w:r>
              <w:lastRenderedPageBreak/>
              <w:t>Monthly</w:t>
            </w:r>
          </w:p>
        </w:tc>
        <w:tc>
          <w:tcPr>
            <w:tcW w:w="2004" w:type="dxa"/>
          </w:tcPr>
          <w:p w14:paraId="4263E354" w14:textId="44D1D183" w:rsidR="003908D9" w:rsidRDefault="003908D9" w:rsidP="008D31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606" w:type="dxa"/>
          </w:tcPr>
          <w:p w14:paraId="0D14DAEC" w14:textId="77777777" w:rsidR="003908D9" w:rsidRDefault="003908D9" w:rsidP="003908D9"/>
        </w:tc>
      </w:tr>
      <w:tr w:rsidR="00890A84" w14:paraId="33BA32CD" w14:textId="77777777" w:rsidTr="005B0FD4">
        <w:trPr>
          <w:trHeight w:val="242"/>
        </w:trPr>
        <w:tc>
          <w:tcPr>
            <w:tcW w:w="2998" w:type="dxa"/>
          </w:tcPr>
          <w:p w14:paraId="327E7720" w14:textId="7E2A76C0" w:rsidR="003908D9" w:rsidRDefault="003908D9" w:rsidP="003908D9">
            <w:r>
              <w:t>3.1.3 Maintaining and updating the PCREEE website and database</w:t>
            </w:r>
          </w:p>
        </w:tc>
        <w:tc>
          <w:tcPr>
            <w:tcW w:w="1496" w:type="dxa"/>
          </w:tcPr>
          <w:p w14:paraId="51F1A326" w14:textId="0C5D110E" w:rsidR="003908D9" w:rsidRDefault="00503C81" w:rsidP="003908D9">
            <w:r>
              <w:t>P – EEO</w:t>
            </w:r>
          </w:p>
          <w:p w14:paraId="38ACE0C4" w14:textId="248B8328" w:rsidR="00503C81" w:rsidRDefault="00503C81" w:rsidP="003908D9">
            <w:r>
              <w:t xml:space="preserve">S </w:t>
            </w:r>
            <w:r w:rsidR="00CC4BEF">
              <w:t>–</w:t>
            </w:r>
            <w:r>
              <w:t xml:space="preserve"> </w:t>
            </w:r>
            <w:r w:rsidR="00CC4BEF">
              <w:t>M&amp;PDO</w:t>
            </w:r>
          </w:p>
        </w:tc>
        <w:tc>
          <w:tcPr>
            <w:tcW w:w="2905" w:type="dxa"/>
          </w:tcPr>
          <w:p w14:paraId="7C86E4DC" w14:textId="77777777" w:rsidR="003908D9" w:rsidRDefault="0071218C" w:rsidP="0071218C">
            <w:pPr>
              <w:pStyle w:val="ListParagraph"/>
              <w:numPr>
                <w:ilvl w:val="0"/>
                <w:numId w:val="4"/>
              </w:numPr>
            </w:pPr>
            <w:r>
              <w:t>PCREEE website maintained and updated</w:t>
            </w:r>
          </w:p>
          <w:p w14:paraId="520619D5" w14:textId="77777777" w:rsidR="0071218C" w:rsidRDefault="0071218C" w:rsidP="0071218C">
            <w:pPr>
              <w:pStyle w:val="ListParagraph"/>
              <w:numPr>
                <w:ilvl w:val="0"/>
                <w:numId w:val="4"/>
              </w:numPr>
            </w:pPr>
            <w:r>
              <w:t># of people visiting the PCREEE website</w:t>
            </w:r>
          </w:p>
          <w:p w14:paraId="5B378662" w14:textId="4EC40BD0" w:rsidR="0071218C" w:rsidRDefault="0071218C" w:rsidP="0071218C"/>
        </w:tc>
        <w:tc>
          <w:tcPr>
            <w:tcW w:w="1997" w:type="dxa"/>
          </w:tcPr>
          <w:p w14:paraId="7C2B4CDE" w14:textId="730305B7" w:rsidR="003908D9" w:rsidRDefault="0068052C" w:rsidP="003908D9">
            <w:r>
              <w:t xml:space="preserve">Monthly </w:t>
            </w:r>
          </w:p>
        </w:tc>
        <w:tc>
          <w:tcPr>
            <w:tcW w:w="2004" w:type="dxa"/>
          </w:tcPr>
          <w:p w14:paraId="2430D6BD" w14:textId="237EEB64" w:rsidR="003908D9" w:rsidRDefault="003908D9" w:rsidP="00360EC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606" w:type="dxa"/>
          </w:tcPr>
          <w:p w14:paraId="00AACE55" w14:textId="77777777" w:rsidR="003908D9" w:rsidRDefault="003908D9" w:rsidP="003908D9"/>
        </w:tc>
      </w:tr>
      <w:tr w:rsidR="003908D9" w14:paraId="03E436EF" w14:textId="77777777" w:rsidTr="005B0FD4">
        <w:trPr>
          <w:trHeight w:val="242"/>
        </w:trPr>
        <w:tc>
          <w:tcPr>
            <w:tcW w:w="2998" w:type="dxa"/>
          </w:tcPr>
          <w:p w14:paraId="1C954837" w14:textId="77777777" w:rsidR="003908D9" w:rsidRDefault="003908D9" w:rsidP="003908D9"/>
        </w:tc>
        <w:tc>
          <w:tcPr>
            <w:tcW w:w="1496" w:type="dxa"/>
          </w:tcPr>
          <w:p w14:paraId="26002B37" w14:textId="77777777" w:rsidR="003908D9" w:rsidRDefault="003908D9" w:rsidP="003908D9"/>
        </w:tc>
        <w:tc>
          <w:tcPr>
            <w:tcW w:w="2905" w:type="dxa"/>
          </w:tcPr>
          <w:p w14:paraId="6F86B086" w14:textId="77777777" w:rsidR="003908D9" w:rsidRDefault="003908D9" w:rsidP="003908D9"/>
        </w:tc>
        <w:tc>
          <w:tcPr>
            <w:tcW w:w="1997" w:type="dxa"/>
          </w:tcPr>
          <w:p w14:paraId="1D2EF2D4" w14:textId="77777777" w:rsidR="003908D9" w:rsidRDefault="003908D9" w:rsidP="003908D9"/>
        </w:tc>
        <w:tc>
          <w:tcPr>
            <w:tcW w:w="2004" w:type="dxa"/>
          </w:tcPr>
          <w:p w14:paraId="2D266318" w14:textId="77777777" w:rsidR="003908D9" w:rsidRDefault="003908D9" w:rsidP="003908D9"/>
        </w:tc>
        <w:tc>
          <w:tcPr>
            <w:tcW w:w="2606" w:type="dxa"/>
          </w:tcPr>
          <w:p w14:paraId="34B44C69" w14:textId="77777777" w:rsidR="003908D9" w:rsidRDefault="003908D9" w:rsidP="003908D9"/>
        </w:tc>
      </w:tr>
      <w:tr w:rsidR="003908D9" w14:paraId="12C31CD0" w14:textId="77777777" w:rsidTr="005B0FD4">
        <w:trPr>
          <w:trHeight w:val="242"/>
        </w:trPr>
        <w:tc>
          <w:tcPr>
            <w:tcW w:w="2998" w:type="dxa"/>
          </w:tcPr>
          <w:p w14:paraId="69868176" w14:textId="77777777" w:rsidR="003908D9" w:rsidRDefault="003908D9" w:rsidP="003908D9"/>
        </w:tc>
        <w:tc>
          <w:tcPr>
            <w:tcW w:w="11008" w:type="dxa"/>
            <w:gridSpan w:val="5"/>
          </w:tcPr>
          <w:p w14:paraId="1DA9B64B" w14:textId="71F6E1BF" w:rsidR="003908D9" w:rsidRPr="00B12678" w:rsidRDefault="003908D9" w:rsidP="003908D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2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Output 3.2 Awareness and knowledge base of key stakeholder groups on various RE&amp;EE aspects are strengthened </w:t>
            </w:r>
          </w:p>
        </w:tc>
      </w:tr>
      <w:tr w:rsidR="00890A84" w14:paraId="25AD7854" w14:textId="77777777" w:rsidTr="005B0FD4">
        <w:trPr>
          <w:trHeight w:val="242"/>
        </w:trPr>
        <w:tc>
          <w:tcPr>
            <w:tcW w:w="2998" w:type="dxa"/>
          </w:tcPr>
          <w:p w14:paraId="0382C1C8" w14:textId="30C12EBB" w:rsidR="003908D9" w:rsidRDefault="003908D9" w:rsidP="003908D9">
            <w:r>
              <w:t xml:space="preserve">3.2.1 </w:t>
            </w:r>
            <w:r w:rsidR="003D3F91">
              <w:t>Conduct of PCREEE Awareness and Promotional activities in PICs</w:t>
            </w:r>
            <w:r>
              <w:t xml:space="preserve"> </w:t>
            </w:r>
          </w:p>
        </w:tc>
        <w:tc>
          <w:tcPr>
            <w:tcW w:w="1496" w:type="dxa"/>
          </w:tcPr>
          <w:p w14:paraId="5A8C9261" w14:textId="05781496" w:rsidR="003908D9" w:rsidRDefault="00503C81" w:rsidP="003908D9">
            <w:r>
              <w:t>P –</w:t>
            </w:r>
            <w:r w:rsidR="00C264FF">
              <w:t>PDO</w:t>
            </w:r>
          </w:p>
          <w:p w14:paraId="4A50D545" w14:textId="7505310D" w:rsidR="00503C81" w:rsidRDefault="00503C81" w:rsidP="003908D9">
            <w:r>
              <w:t xml:space="preserve">S – </w:t>
            </w:r>
            <w:r w:rsidR="00CC4BEF">
              <w:t>EEO&amp;PC</w:t>
            </w:r>
          </w:p>
        </w:tc>
        <w:tc>
          <w:tcPr>
            <w:tcW w:w="2905" w:type="dxa"/>
          </w:tcPr>
          <w:p w14:paraId="51BA2A94" w14:textId="2B43F404" w:rsidR="003908D9" w:rsidRDefault="008C1952" w:rsidP="008C1952">
            <w:pPr>
              <w:pStyle w:val="ListParagraph"/>
              <w:numPr>
                <w:ilvl w:val="0"/>
                <w:numId w:val="4"/>
              </w:numPr>
            </w:pPr>
            <w:r>
              <w:t>Updated Registry and log-book of Promotional materials</w:t>
            </w:r>
          </w:p>
          <w:p w14:paraId="1A129A13" w14:textId="11F07B62" w:rsidR="008C1952" w:rsidRDefault="008C1952" w:rsidP="008C195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97" w:type="dxa"/>
          </w:tcPr>
          <w:p w14:paraId="56AD94DB" w14:textId="77777777" w:rsidR="003908D9" w:rsidRDefault="003908D9" w:rsidP="003908D9"/>
        </w:tc>
        <w:tc>
          <w:tcPr>
            <w:tcW w:w="2004" w:type="dxa"/>
          </w:tcPr>
          <w:p w14:paraId="4C61B72C" w14:textId="77777777" w:rsidR="00000000" w:rsidRDefault="00360EC0" w:rsidP="00C264FF">
            <w:r>
              <w:t xml:space="preserve">(the cost is included in the PCREEE </w:t>
            </w:r>
            <w:r w:rsidR="00EF3C97">
              <w:t>anniversary</w:t>
            </w:r>
            <w:r>
              <w:t>)</w:t>
            </w:r>
          </w:p>
          <w:p w14:paraId="5C347A1C" w14:textId="7936F4FE" w:rsidR="003908D9" w:rsidRDefault="00C264FF" w:rsidP="00C264FF">
            <w:r>
              <w:t>3</w:t>
            </w:r>
            <w:r w:rsidR="005D403A">
              <w:t>5</w:t>
            </w:r>
            <w:r>
              <w:t>, 000</w:t>
            </w:r>
          </w:p>
        </w:tc>
        <w:tc>
          <w:tcPr>
            <w:tcW w:w="2606" w:type="dxa"/>
          </w:tcPr>
          <w:p w14:paraId="6EA814B3" w14:textId="59613499" w:rsidR="005D403A" w:rsidRDefault="005D403A" w:rsidP="003D3F91">
            <w:pPr>
              <w:pStyle w:val="ListParagraph"/>
              <w:numPr>
                <w:ilvl w:val="0"/>
                <w:numId w:val="4"/>
              </w:numPr>
            </w:pPr>
            <w:r>
              <w:t xml:space="preserve">Tonga </w:t>
            </w:r>
          </w:p>
          <w:p w14:paraId="31723EE5" w14:textId="445E3F1D" w:rsidR="003908D9" w:rsidRDefault="003D3F91" w:rsidP="003D3F91">
            <w:pPr>
              <w:pStyle w:val="ListParagraph"/>
              <w:numPr>
                <w:ilvl w:val="0"/>
                <w:numId w:val="4"/>
              </w:numPr>
            </w:pPr>
            <w:r>
              <w:t xml:space="preserve">Vanuatu </w:t>
            </w:r>
          </w:p>
          <w:p w14:paraId="77332FBC" w14:textId="77777777" w:rsidR="003D3F91" w:rsidRDefault="003D3F91" w:rsidP="003D3F91">
            <w:pPr>
              <w:pStyle w:val="ListParagraph"/>
              <w:numPr>
                <w:ilvl w:val="0"/>
                <w:numId w:val="4"/>
              </w:numPr>
            </w:pPr>
            <w:r>
              <w:t>Solomon Islands</w:t>
            </w:r>
          </w:p>
          <w:p w14:paraId="643D7B3B" w14:textId="446249EC" w:rsidR="003D3F91" w:rsidRDefault="003D3F91" w:rsidP="003D3F91">
            <w:pPr>
              <w:pStyle w:val="ListParagraph"/>
              <w:numPr>
                <w:ilvl w:val="0"/>
                <w:numId w:val="4"/>
              </w:numPr>
            </w:pPr>
            <w:r>
              <w:t>North Pacific Rep</w:t>
            </w:r>
          </w:p>
        </w:tc>
      </w:tr>
      <w:tr w:rsidR="003908D9" w14:paraId="2D433242" w14:textId="77777777" w:rsidTr="005B0FD4">
        <w:trPr>
          <w:trHeight w:val="242"/>
        </w:trPr>
        <w:tc>
          <w:tcPr>
            <w:tcW w:w="2998" w:type="dxa"/>
          </w:tcPr>
          <w:p w14:paraId="6B0DE52D" w14:textId="164A057C" w:rsidR="003908D9" w:rsidRDefault="003908D9" w:rsidP="003908D9">
            <w:r>
              <w:t>3.2.</w:t>
            </w:r>
            <w:r w:rsidR="00CC4BEF">
              <w:t>2</w:t>
            </w:r>
            <w:r>
              <w:t xml:space="preserve"> Develop and publish press releases of major PCREEE events</w:t>
            </w:r>
          </w:p>
        </w:tc>
        <w:tc>
          <w:tcPr>
            <w:tcW w:w="1496" w:type="dxa"/>
          </w:tcPr>
          <w:p w14:paraId="748BEEF1" w14:textId="77777777" w:rsidR="003908D9" w:rsidRDefault="00A62D5A" w:rsidP="003908D9">
            <w:r>
              <w:t>P – M &amp; PDO</w:t>
            </w:r>
          </w:p>
          <w:p w14:paraId="0F1DF2C6" w14:textId="3ADA2B05" w:rsidR="00A62D5A" w:rsidRDefault="00A62D5A" w:rsidP="003908D9">
            <w:r>
              <w:t xml:space="preserve">S - </w:t>
            </w:r>
            <w:r w:rsidR="003B2A52">
              <w:t>A</w:t>
            </w:r>
          </w:p>
        </w:tc>
        <w:tc>
          <w:tcPr>
            <w:tcW w:w="2905" w:type="dxa"/>
          </w:tcPr>
          <w:p w14:paraId="0AF7607D" w14:textId="245D3113" w:rsidR="003908D9" w:rsidRDefault="008C1952" w:rsidP="003908D9">
            <w:r>
              <w:t># of Press Releases</w:t>
            </w:r>
          </w:p>
        </w:tc>
        <w:tc>
          <w:tcPr>
            <w:tcW w:w="1997" w:type="dxa"/>
          </w:tcPr>
          <w:p w14:paraId="4F3D449F" w14:textId="4208CA02" w:rsidR="003908D9" w:rsidRDefault="0068052C" w:rsidP="003908D9">
            <w:r>
              <w:t xml:space="preserve">Monthly </w:t>
            </w:r>
          </w:p>
        </w:tc>
        <w:tc>
          <w:tcPr>
            <w:tcW w:w="2004" w:type="dxa"/>
          </w:tcPr>
          <w:p w14:paraId="7C7E5DDA" w14:textId="4F552349" w:rsidR="003908D9" w:rsidRDefault="00360EC0" w:rsidP="003908D9">
            <w:r>
              <w:t>1,000</w:t>
            </w:r>
          </w:p>
        </w:tc>
        <w:tc>
          <w:tcPr>
            <w:tcW w:w="2606" w:type="dxa"/>
          </w:tcPr>
          <w:p w14:paraId="16E36916" w14:textId="77777777" w:rsidR="003908D9" w:rsidRDefault="003908D9" w:rsidP="003908D9"/>
        </w:tc>
      </w:tr>
      <w:tr w:rsidR="00890A84" w14:paraId="7207637E" w14:textId="77777777" w:rsidTr="005B0FD4">
        <w:trPr>
          <w:trHeight w:val="242"/>
        </w:trPr>
        <w:tc>
          <w:tcPr>
            <w:tcW w:w="2998" w:type="dxa"/>
          </w:tcPr>
          <w:p w14:paraId="47BC1250" w14:textId="37B73047" w:rsidR="003908D9" w:rsidRDefault="003908D9" w:rsidP="003908D9">
            <w:r w:rsidRPr="00896875">
              <w:rPr>
                <w:b/>
                <w:bCs/>
                <w:color w:val="FF0000"/>
              </w:rPr>
              <w:t>Action</w:t>
            </w:r>
          </w:p>
        </w:tc>
        <w:tc>
          <w:tcPr>
            <w:tcW w:w="1496" w:type="dxa"/>
          </w:tcPr>
          <w:p w14:paraId="15175930" w14:textId="09C3F487" w:rsidR="003908D9" w:rsidRDefault="003908D9" w:rsidP="003908D9">
            <w:r w:rsidRPr="00896875">
              <w:rPr>
                <w:b/>
                <w:bCs/>
                <w:color w:val="FF0000"/>
              </w:rPr>
              <w:t>Responsibility</w:t>
            </w:r>
          </w:p>
        </w:tc>
        <w:tc>
          <w:tcPr>
            <w:tcW w:w="2905" w:type="dxa"/>
          </w:tcPr>
          <w:p w14:paraId="3BC53CE9" w14:textId="3D88A5A0" w:rsidR="003908D9" w:rsidRDefault="003908D9" w:rsidP="003908D9">
            <w:r w:rsidRPr="00896875">
              <w:rPr>
                <w:b/>
                <w:bCs/>
                <w:color w:val="FF0000"/>
              </w:rPr>
              <w:t>Key Performance Indicators</w:t>
            </w:r>
          </w:p>
        </w:tc>
        <w:tc>
          <w:tcPr>
            <w:tcW w:w="1997" w:type="dxa"/>
          </w:tcPr>
          <w:p w14:paraId="18BE9282" w14:textId="3E46C903" w:rsidR="003908D9" w:rsidRDefault="003908D9" w:rsidP="003908D9">
            <w:r w:rsidRPr="00896875">
              <w:rPr>
                <w:b/>
                <w:bCs/>
                <w:color w:val="FF0000"/>
              </w:rPr>
              <w:t>Timing</w:t>
            </w:r>
          </w:p>
        </w:tc>
        <w:tc>
          <w:tcPr>
            <w:tcW w:w="2004" w:type="dxa"/>
          </w:tcPr>
          <w:p w14:paraId="6207533A" w14:textId="3C9A426B" w:rsidR="003908D9" w:rsidRDefault="003908D9" w:rsidP="003908D9">
            <w:r w:rsidRPr="00896875">
              <w:rPr>
                <w:b/>
                <w:bCs/>
                <w:color w:val="FF0000"/>
              </w:rPr>
              <w:t>Budget</w:t>
            </w:r>
          </w:p>
        </w:tc>
        <w:tc>
          <w:tcPr>
            <w:tcW w:w="2606" w:type="dxa"/>
          </w:tcPr>
          <w:p w14:paraId="4E10B548" w14:textId="04F2E3E8" w:rsidR="003908D9" w:rsidRDefault="003908D9" w:rsidP="003908D9">
            <w:r w:rsidRPr="00896875">
              <w:rPr>
                <w:b/>
                <w:bCs/>
                <w:color w:val="FF0000"/>
              </w:rPr>
              <w:t>M&amp;E</w:t>
            </w:r>
          </w:p>
        </w:tc>
      </w:tr>
      <w:tr w:rsidR="003908D9" w14:paraId="57BC2FC6" w14:textId="77777777" w:rsidTr="0093666E">
        <w:trPr>
          <w:trHeight w:val="242"/>
        </w:trPr>
        <w:tc>
          <w:tcPr>
            <w:tcW w:w="14006" w:type="dxa"/>
            <w:gridSpan w:val="6"/>
          </w:tcPr>
          <w:p w14:paraId="7A778F2A" w14:textId="3F2C94A9" w:rsidR="003908D9" w:rsidRPr="00B12678" w:rsidRDefault="003908D9" w:rsidP="003908D9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1267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Outcome 4: Increased RE&amp;EE business opportunities for local companies and industry through the develo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</w:t>
            </w:r>
            <w:r w:rsidRPr="00B1267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ment and implementation of regional investment promotion programmes and tailored financial schemes  </w:t>
            </w:r>
          </w:p>
        </w:tc>
      </w:tr>
      <w:tr w:rsidR="003908D9" w14:paraId="5EFB96E9" w14:textId="77777777" w:rsidTr="005B0FD4">
        <w:trPr>
          <w:trHeight w:val="242"/>
        </w:trPr>
        <w:tc>
          <w:tcPr>
            <w:tcW w:w="2998" w:type="dxa"/>
          </w:tcPr>
          <w:p w14:paraId="5CD263E3" w14:textId="77777777" w:rsidR="003908D9" w:rsidRDefault="003908D9" w:rsidP="003908D9"/>
        </w:tc>
        <w:tc>
          <w:tcPr>
            <w:tcW w:w="11008" w:type="dxa"/>
            <w:gridSpan w:val="5"/>
          </w:tcPr>
          <w:p w14:paraId="5C986F1A" w14:textId="7EA86E6C" w:rsidR="003908D9" w:rsidRPr="00B12678" w:rsidRDefault="003908D9" w:rsidP="003908D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2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Output 4.1 Investments in RE &amp; EE projects are promoted </w:t>
            </w:r>
          </w:p>
          <w:p w14:paraId="5D2B3E22" w14:textId="77777777" w:rsidR="003908D9" w:rsidRDefault="003908D9" w:rsidP="003908D9"/>
        </w:tc>
      </w:tr>
      <w:tr w:rsidR="00890A84" w14:paraId="504FDDE6" w14:textId="77777777" w:rsidTr="005B0FD4">
        <w:trPr>
          <w:trHeight w:val="242"/>
        </w:trPr>
        <w:tc>
          <w:tcPr>
            <w:tcW w:w="2998" w:type="dxa"/>
          </w:tcPr>
          <w:p w14:paraId="3CCD8911" w14:textId="4F994AC8" w:rsidR="003908D9" w:rsidRDefault="003908D9" w:rsidP="003908D9">
            <w:r>
              <w:t>4.1.1 Organise Sustainable Energy Investment Forum in Solomon Islands</w:t>
            </w:r>
          </w:p>
        </w:tc>
        <w:tc>
          <w:tcPr>
            <w:tcW w:w="1496" w:type="dxa"/>
          </w:tcPr>
          <w:p w14:paraId="114A0A76" w14:textId="297E5DCA" w:rsidR="003908D9" w:rsidRDefault="00A62D5A" w:rsidP="003908D9">
            <w:r>
              <w:t>P – PDO</w:t>
            </w:r>
          </w:p>
          <w:p w14:paraId="34102073" w14:textId="21BE1500" w:rsidR="00A62D5A" w:rsidRDefault="00A62D5A" w:rsidP="003908D9">
            <w:r>
              <w:t>S - M</w:t>
            </w:r>
          </w:p>
        </w:tc>
        <w:tc>
          <w:tcPr>
            <w:tcW w:w="2905" w:type="dxa"/>
          </w:tcPr>
          <w:p w14:paraId="126D68C2" w14:textId="77777777" w:rsidR="003908D9" w:rsidRDefault="008C1952" w:rsidP="008C1952">
            <w:pPr>
              <w:pStyle w:val="ListParagraph"/>
              <w:numPr>
                <w:ilvl w:val="0"/>
                <w:numId w:val="4"/>
              </w:numPr>
            </w:pPr>
            <w:r>
              <w:t>Outcome Report</w:t>
            </w:r>
          </w:p>
          <w:p w14:paraId="6CFC1C1E" w14:textId="77777777" w:rsidR="008C1952" w:rsidRDefault="008C1952" w:rsidP="008C1952">
            <w:pPr>
              <w:pStyle w:val="ListParagraph"/>
              <w:numPr>
                <w:ilvl w:val="0"/>
                <w:numId w:val="4"/>
              </w:numPr>
            </w:pPr>
            <w:r>
              <w:t>Trip report</w:t>
            </w:r>
          </w:p>
          <w:p w14:paraId="7D0FBB86" w14:textId="5F99F0B3" w:rsidR="008C1952" w:rsidRDefault="008C1952" w:rsidP="008C1952">
            <w:pPr>
              <w:pStyle w:val="ListParagraph"/>
              <w:numPr>
                <w:ilvl w:val="0"/>
                <w:numId w:val="4"/>
              </w:numPr>
            </w:pPr>
            <w:r>
              <w:t># of participants</w:t>
            </w:r>
          </w:p>
          <w:p w14:paraId="69B9BC5C" w14:textId="04319437" w:rsidR="008C1952" w:rsidRDefault="008C1952" w:rsidP="008C195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97" w:type="dxa"/>
          </w:tcPr>
          <w:p w14:paraId="157BF46F" w14:textId="3A283238" w:rsidR="003908D9" w:rsidRDefault="0043091F" w:rsidP="003908D9">
            <w:r>
              <w:lastRenderedPageBreak/>
              <w:t>June 2020</w:t>
            </w:r>
          </w:p>
        </w:tc>
        <w:tc>
          <w:tcPr>
            <w:tcW w:w="2004" w:type="dxa"/>
          </w:tcPr>
          <w:p w14:paraId="4F5D0616" w14:textId="2781C4F8" w:rsidR="003908D9" w:rsidRDefault="00EF3C97" w:rsidP="003908D9">
            <w:r>
              <w:t>10,000</w:t>
            </w:r>
          </w:p>
        </w:tc>
        <w:tc>
          <w:tcPr>
            <w:tcW w:w="2606" w:type="dxa"/>
          </w:tcPr>
          <w:p w14:paraId="3EBF69EF" w14:textId="77777777" w:rsidR="003908D9" w:rsidRDefault="003908D9" w:rsidP="003908D9"/>
        </w:tc>
      </w:tr>
      <w:tr w:rsidR="00890A84" w14:paraId="6070AF1A" w14:textId="77777777" w:rsidTr="005B0FD4">
        <w:trPr>
          <w:trHeight w:val="242"/>
        </w:trPr>
        <w:tc>
          <w:tcPr>
            <w:tcW w:w="2998" w:type="dxa"/>
          </w:tcPr>
          <w:p w14:paraId="13B7B2EF" w14:textId="0C0269AC" w:rsidR="003908D9" w:rsidRDefault="003908D9" w:rsidP="000F76D5">
            <w:pPr>
              <w:pStyle w:val="ListParagraph"/>
              <w:numPr>
                <w:ilvl w:val="2"/>
                <w:numId w:val="2"/>
              </w:numPr>
            </w:pPr>
            <w:r w:rsidRPr="006358FC">
              <w:rPr>
                <w:rFonts w:eastAsia="Times New Roman"/>
              </w:rPr>
              <w:t xml:space="preserve">Progressing the </w:t>
            </w:r>
            <w:r w:rsidR="000F76D5">
              <w:rPr>
                <w:rFonts w:eastAsia="Times New Roman"/>
              </w:rPr>
              <w:t xml:space="preserve">regional </w:t>
            </w:r>
            <w:r w:rsidRPr="006358FC">
              <w:rPr>
                <w:rFonts w:eastAsia="Times New Roman"/>
              </w:rPr>
              <w:t xml:space="preserve">GCIP </w:t>
            </w:r>
            <w:r w:rsidR="007A6D5A">
              <w:rPr>
                <w:rFonts w:eastAsia="Times New Roman"/>
              </w:rPr>
              <w:t xml:space="preserve">with country GEF FP and UNIDO </w:t>
            </w:r>
          </w:p>
        </w:tc>
        <w:tc>
          <w:tcPr>
            <w:tcW w:w="1496" w:type="dxa"/>
          </w:tcPr>
          <w:p w14:paraId="4702E67B" w14:textId="19ACFF92" w:rsidR="003908D9" w:rsidRDefault="00A62D5A" w:rsidP="003908D9">
            <w:r>
              <w:t>P – M</w:t>
            </w:r>
          </w:p>
          <w:p w14:paraId="09583CC4" w14:textId="1EE60C39" w:rsidR="00A62D5A" w:rsidRDefault="00A62D5A" w:rsidP="003908D9">
            <w:r>
              <w:t>S - PDO</w:t>
            </w:r>
          </w:p>
        </w:tc>
        <w:tc>
          <w:tcPr>
            <w:tcW w:w="2905" w:type="dxa"/>
          </w:tcPr>
          <w:p w14:paraId="09B12045" w14:textId="6BDE200A" w:rsidR="00F76BF0" w:rsidRDefault="000F76D5" w:rsidP="00F76BF0">
            <w:pPr>
              <w:pStyle w:val="ListParagraph"/>
              <w:numPr>
                <w:ilvl w:val="0"/>
                <w:numId w:val="4"/>
              </w:numPr>
            </w:pPr>
            <w:r>
              <w:t>GEF FP</w:t>
            </w:r>
            <w:r w:rsidR="00F76BF0">
              <w:t xml:space="preserve"> approval letter</w:t>
            </w:r>
          </w:p>
          <w:p w14:paraId="191FD8B0" w14:textId="022388DC" w:rsidR="00F76BF0" w:rsidRDefault="00F76BF0" w:rsidP="00F76BF0">
            <w:pPr>
              <w:pStyle w:val="ListParagraph"/>
              <w:numPr>
                <w:ilvl w:val="0"/>
                <w:numId w:val="4"/>
              </w:numPr>
            </w:pPr>
            <w:r>
              <w:t xml:space="preserve">Contract between </w:t>
            </w:r>
            <w:r w:rsidR="000F76D5">
              <w:t>GEF/UNIDO/</w:t>
            </w:r>
            <w:r>
              <w:t xml:space="preserve">SPC </w:t>
            </w:r>
            <w:r w:rsidR="000F76D5">
              <w:t>PCREEE</w:t>
            </w:r>
          </w:p>
        </w:tc>
        <w:tc>
          <w:tcPr>
            <w:tcW w:w="1997" w:type="dxa"/>
          </w:tcPr>
          <w:p w14:paraId="75C8953A" w14:textId="1AB9BA68" w:rsidR="003908D9" w:rsidRDefault="0043091F" w:rsidP="003908D9">
            <w:r>
              <w:t>July 2020</w:t>
            </w:r>
          </w:p>
        </w:tc>
        <w:tc>
          <w:tcPr>
            <w:tcW w:w="2004" w:type="dxa"/>
          </w:tcPr>
          <w:p w14:paraId="2B11C23D" w14:textId="39FF92A0" w:rsidR="003908D9" w:rsidRDefault="003908D9" w:rsidP="00EF3C9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606" w:type="dxa"/>
          </w:tcPr>
          <w:p w14:paraId="635574DA" w14:textId="77777777" w:rsidR="003908D9" w:rsidRDefault="003908D9" w:rsidP="003908D9"/>
        </w:tc>
      </w:tr>
      <w:tr w:rsidR="00F76BF0" w14:paraId="7F391507" w14:textId="77777777" w:rsidTr="005B0FD4">
        <w:trPr>
          <w:trHeight w:val="242"/>
        </w:trPr>
        <w:tc>
          <w:tcPr>
            <w:tcW w:w="2998" w:type="dxa"/>
          </w:tcPr>
          <w:p w14:paraId="7F55DC4A" w14:textId="08C487D6" w:rsidR="00F76BF0" w:rsidRPr="00F76BF0" w:rsidRDefault="007A6D5A" w:rsidP="00F76BF0">
            <w:pPr>
              <w:pStyle w:val="ListParagraph"/>
              <w:numPr>
                <w:ilvl w:val="2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VU - </w:t>
            </w:r>
            <w:r w:rsidR="00F76BF0" w:rsidRPr="006358FC">
              <w:rPr>
                <w:rFonts w:eastAsia="Times New Roman"/>
              </w:rPr>
              <w:t xml:space="preserve">Progressing the EE in Land Transport </w:t>
            </w:r>
            <w:r>
              <w:rPr>
                <w:rFonts w:eastAsia="Times New Roman"/>
              </w:rPr>
              <w:t>with CTCN and GCF</w:t>
            </w:r>
          </w:p>
        </w:tc>
        <w:tc>
          <w:tcPr>
            <w:tcW w:w="1496" w:type="dxa"/>
          </w:tcPr>
          <w:p w14:paraId="6DB6F5C3" w14:textId="3D578CB7" w:rsidR="00F76BF0" w:rsidRDefault="00A62D5A" w:rsidP="003908D9">
            <w:r>
              <w:t>P – PDO</w:t>
            </w:r>
          </w:p>
          <w:p w14:paraId="1BF11213" w14:textId="32A83977" w:rsidR="00A62D5A" w:rsidRDefault="00A62D5A" w:rsidP="003908D9">
            <w:r>
              <w:t>S - M</w:t>
            </w:r>
          </w:p>
        </w:tc>
        <w:tc>
          <w:tcPr>
            <w:tcW w:w="2905" w:type="dxa"/>
          </w:tcPr>
          <w:p w14:paraId="49CFA669" w14:textId="77777777" w:rsidR="00F76BF0" w:rsidRDefault="007A6D5A" w:rsidP="00F76BF0">
            <w:pPr>
              <w:pStyle w:val="ListParagraph"/>
              <w:numPr>
                <w:ilvl w:val="0"/>
                <w:numId w:val="4"/>
              </w:numPr>
            </w:pPr>
            <w:r>
              <w:t>NDA Approval letter</w:t>
            </w:r>
          </w:p>
          <w:p w14:paraId="0A4F1AE1" w14:textId="3F984164" w:rsidR="007A6D5A" w:rsidRDefault="007A6D5A" w:rsidP="00F76BF0">
            <w:pPr>
              <w:pStyle w:val="ListParagraph"/>
              <w:numPr>
                <w:ilvl w:val="0"/>
                <w:numId w:val="4"/>
              </w:numPr>
            </w:pPr>
            <w:r>
              <w:t>Contract between CTCN/SPC</w:t>
            </w:r>
          </w:p>
        </w:tc>
        <w:tc>
          <w:tcPr>
            <w:tcW w:w="1997" w:type="dxa"/>
          </w:tcPr>
          <w:p w14:paraId="17C6D127" w14:textId="085A0FF9" w:rsidR="00F76BF0" w:rsidRDefault="0043091F" w:rsidP="003908D9">
            <w:r>
              <w:t>September 2020</w:t>
            </w:r>
          </w:p>
        </w:tc>
        <w:tc>
          <w:tcPr>
            <w:tcW w:w="2004" w:type="dxa"/>
          </w:tcPr>
          <w:p w14:paraId="41528D79" w14:textId="0641B898" w:rsidR="00F76BF0" w:rsidRDefault="00F76BF0" w:rsidP="00EF3C9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606" w:type="dxa"/>
          </w:tcPr>
          <w:p w14:paraId="170A3FAA" w14:textId="77777777" w:rsidR="00F76BF0" w:rsidRDefault="00F76BF0" w:rsidP="003908D9"/>
        </w:tc>
      </w:tr>
      <w:tr w:rsidR="003908D9" w14:paraId="0BCBC512" w14:textId="77777777" w:rsidTr="005B0FD4">
        <w:trPr>
          <w:trHeight w:val="256"/>
        </w:trPr>
        <w:tc>
          <w:tcPr>
            <w:tcW w:w="2998" w:type="dxa"/>
          </w:tcPr>
          <w:p w14:paraId="08334F83" w14:textId="34FD1123" w:rsidR="003908D9" w:rsidRDefault="003908D9" w:rsidP="003908D9">
            <w:r>
              <w:t>4.1</w:t>
            </w:r>
            <w:r w:rsidR="00F76BF0">
              <w:t>4</w:t>
            </w:r>
            <w:r>
              <w:t>. Support progressing of the Tonga Circular Economy Project</w:t>
            </w:r>
          </w:p>
        </w:tc>
        <w:tc>
          <w:tcPr>
            <w:tcW w:w="1496" w:type="dxa"/>
          </w:tcPr>
          <w:p w14:paraId="6C5D0BEE" w14:textId="333265F9" w:rsidR="003908D9" w:rsidRDefault="00A62D5A" w:rsidP="003908D9">
            <w:r>
              <w:t>P – M</w:t>
            </w:r>
          </w:p>
          <w:p w14:paraId="337E1A20" w14:textId="3D1D96E3" w:rsidR="00A62D5A" w:rsidRDefault="00A62D5A" w:rsidP="003908D9">
            <w:r>
              <w:t>S - PDO</w:t>
            </w:r>
          </w:p>
        </w:tc>
        <w:tc>
          <w:tcPr>
            <w:tcW w:w="2905" w:type="dxa"/>
          </w:tcPr>
          <w:p w14:paraId="68508E03" w14:textId="77777777" w:rsidR="007A6D5A" w:rsidRDefault="007A6D5A" w:rsidP="007A6D5A">
            <w:pPr>
              <w:pStyle w:val="ListParagraph"/>
              <w:numPr>
                <w:ilvl w:val="0"/>
                <w:numId w:val="4"/>
              </w:numPr>
            </w:pPr>
            <w:r>
              <w:t>NDA Approval letter</w:t>
            </w:r>
          </w:p>
          <w:p w14:paraId="07BD06AF" w14:textId="502CB0CD" w:rsidR="003908D9" w:rsidRDefault="007A6D5A" w:rsidP="007A6D5A">
            <w:pPr>
              <w:pStyle w:val="ListParagraph"/>
              <w:numPr>
                <w:ilvl w:val="0"/>
                <w:numId w:val="4"/>
              </w:numPr>
            </w:pPr>
            <w:r>
              <w:t>Contract between CTCN/Tonga Gov and SPC</w:t>
            </w:r>
          </w:p>
        </w:tc>
        <w:tc>
          <w:tcPr>
            <w:tcW w:w="1997" w:type="dxa"/>
          </w:tcPr>
          <w:p w14:paraId="79B61EDE" w14:textId="0AD86CCE" w:rsidR="003908D9" w:rsidRDefault="003B2A52" w:rsidP="003908D9">
            <w:r>
              <w:t>August 2020</w:t>
            </w:r>
          </w:p>
        </w:tc>
        <w:tc>
          <w:tcPr>
            <w:tcW w:w="2004" w:type="dxa"/>
          </w:tcPr>
          <w:p w14:paraId="5ACB2CCC" w14:textId="258815E0" w:rsidR="003908D9" w:rsidRDefault="003908D9" w:rsidP="00EF3C9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606" w:type="dxa"/>
          </w:tcPr>
          <w:p w14:paraId="3F827B94" w14:textId="77777777" w:rsidR="003908D9" w:rsidRDefault="003908D9" w:rsidP="003908D9"/>
        </w:tc>
      </w:tr>
      <w:tr w:rsidR="003908D9" w14:paraId="132DE597" w14:textId="77777777" w:rsidTr="005B0FD4">
        <w:trPr>
          <w:trHeight w:val="256"/>
        </w:trPr>
        <w:tc>
          <w:tcPr>
            <w:tcW w:w="2998" w:type="dxa"/>
          </w:tcPr>
          <w:p w14:paraId="5E99E28D" w14:textId="3DB55F14" w:rsidR="003908D9" w:rsidRDefault="003908D9" w:rsidP="003908D9">
            <w:r>
              <w:t>4.1.</w:t>
            </w:r>
            <w:r w:rsidR="00F76BF0">
              <w:t>5</w:t>
            </w:r>
            <w:r>
              <w:t>. Support progressing Tonga Energy Efficiency Master Plan</w:t>
            </w:r>
          </w:p>
        </w:tc>
        <w:tc>
          <w:tcPr>
            <w:tcW w:w="1496" w:type="dxa"/>
          </w:tcPr>
          <w:p w14:paraId="0F73F4E3" w14:textId="361FC017" w:rsidR="003908D9" w:rsidRDefault="00A62D5A" w:rsidP="003908D9">
            <w:r>
              <w:t>P – M</w:t>
            </w:r>
          </w:p>
          <w:p w14:paraId="50952878" w14:textId="055A386F" w:rsidR="00A62D5A" w:rsidRDefault="00A62D5A" w:rsidP="003908D9">
            <w:r>
              <w:t>S - PDO</w:t>
            </w:r>
          </w:p>
        </w:tc>
        <w:tc>
          <w:tcPr>
            <w:tcW w:w="2905" w:type="dxa"/>
          </w:tcPr>
          <w:p w14:paraId="332A6928" w14:textId="77777777" w:rsidR="003908D9" w:rsidRDefault="007A6D5A" w:rsidP="007A6D5A">
            <w:pPr>
              <w:pStyle w:val="ListParagraph"/>
              <w:numPr>
                <w:ilvl w:val="0"/>
                <w:numId w:val="4"/>
              </w:numPr>
            </w:pPr>
            <w:r>
              <w:t>Consultation Reports</w:t>
            </w:r>
          </w:p>
          <w:p w14:paraId="7097942A" w14:textId="77777777" w:rsidR="007A6D5A" w:rsidRDefault="007A6D5A" w:rsidP="007A6D5A">
            <w:pPr>
              <w:pStyle w:val="ListParagraph"/>
              <w:numPr>
                <w:ilvl w:val="0"/>
                <w:numId w:val="4"/>
              </w:numPr>
            </w:pPr>
            <w:r>
              <w:t>Progress Reports</w:t>
            </w:r>
          </w:p>
          <w:p w14:paraId="053E56FE" w14:textId="78628C59" w:rsidR="007A6D5A" w:rsidRDefault="000E020A" w:rsidP="007A6D5A">
            <w:pPr>
              <w:pStyle w:val="ListParagraph"/>
              <w:numPr>
                <w:ilvl w:val="0"/>
                <w:numId w:val="4"/>
              </w:numPr>
            </w:pPr>
            <w:r>
              <w:t>Final TEEMP</w:t>
            </w:r>
          </w:p>
        </w:tc>
        <w:tc>
          <w:tcPr>
            <w:tcW w:w="1997" w:type="dxa"/>
          </w:tcPr>
          <w:p w14:paraId="439C081E" w14:textId="11B9BF78" w:rsidR="003908D9" w:rsidRDefault="003B2A52" w:rsidP="003908D9">
            <w:r>
              <w:t>August 2020</w:t>
            </w:r>
          </w:p>
        </w:tc>
        <w:tc>
          <w:tcPr>
            <w:tcW w:w="2004" w:type="dxa"/>
          </w:tcPr>
          <w:p w14:paraId="53F0496E" w14:textId="276F4093" w:rsidR="003908D9" w:rsidRDefault="003908D9" w:rsidP="00EF3C9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606" w:type="dxa"/>
          </w:tcPr>
          <w:p w14:paraId="443DD555" w14:textId="77777777" w:rsidR="003908D9" w:rsidRDefault="003908D9" w:rsidP="003908D9"/>
        </w:tc>
      </w:tr>
      <w:tr w:rsidR="003908D9" w14:paraId="68555EF6" w14:textId="77777777" w:rsidTr="005B0FD4">
        <w:trPr>
          <w:trHeight w:val="256"/>
        </w:trPr>
        <w:tc>
          <w:tcPr>
            <w:tcW w:w="2998" w:type="dxa"/>
          </w:tcPr>
          <w:p w14:paraId="7F793CF1" w14:textId="0736F69A" w:rsidR="003908D9" w:rsidRDefault="003908D9" w:rsidP="003908D9">
            <w:r>
              <w:t>4.1.</w:t>
            </w:r>
            <w:r w:rsidR="00F76BF0">
              <w:t>6</w:t>
            </w:r>
            <w:r>
              <w:t>. Support development of Feed-In Tariff and Net Metering Policy for Tuvalu</w:t>
            </w:r>
          </w:p>
        </w:tc>
        <w:tc>
          <w:tcPr>
            <w:tcW w:w="1496" w:type="dxa"/>
          </w:tcPr>
          <w:p w14:paraId="1641B317" w14:textId="5F7DDF71" w:rsidR="003908D9" w:rsidRDefault="00A62D5A" w:rsidP="003908D9">
            <w:r>
              <w:t>P – PDO</w:t>
            </w:r>
          </w:p>
          <w:p w14:paraId="6923E9C1" w14:textId="7B06EB8F" w:rsidR="00A62D5A" w:rsidRDefault="00A62D5A" w:rsidP="003908D9">
            <w:r>
              <w:t>S - M</w:t>
            </w:r>
          </w:p>
        </w:tc>
        <w:tc>
          <w:tcPr>
            <w:tcW w:w="2905" w:type="dxa"/>
          </w:tcPr>
          <w:p w14:paraId="6334CCFF" w14:textId="77777777" w:rsidR="003908D9" w:rsidRDefault="000E020A" w:rsidP="000E020A">
            <w:pPr>
              <w:pStyle w:val="ListParagraph"/>
              <w:numPr>
                <w:ilvl w:val="0"/>
                <w:numId w:val="4"/>
              </w:numPr>
            </w:pPr>
            <w:r>
              <w:t>Consultation meeting reports</w:t>
            </w:r>
          </w:p>
          <w:p w14:paraId="798F3312" w14:textId="77777777" w:rsidR="000E020A" w:rsidRDefault="000E020A" w:rsidP="000E020A">
            <w:pPr>
              <w:pStyle w:val="ListParagraph"/>
              <w:numPr>
                <w:ilvl w:val="0"/>
                <w:numId w:val="4"/>
              </w:numPr>
            </w:pPr>
            <w:r>
              <w:t xml:space="preserve">Procurement documents for consultant recruitment </w:t>
            </w:r>
          </w:p>
          <w:p w14:paraId="21CB79CA" w14:textId="26F94C79" w:rsidR="000E020A" w:rsidRDefault="000E020A" w:rsidP="000E020A">
            <w:pPr>
              <w:pStyle w:val="ListParagraph"/>
              <w:numPr>
                <w:ilvl w:val="0"/>
                <w:numId w:val="4"/>
              </w:numPr>
            </w:pPr>
            <w:r>
              <w:t xml:space="preserve">Contract between Consultant and Tuvalu Gov. </w:t>
            </w:r>
          </w:p>
        </w:tc>
        <w:tc>
          <w:tcPr>
            <w:tcW w:w="1997" w:type="dxa"/>
          </w:tcPr>
          <w:p w14:paraId="160C0AB5" w14:textId="134C9071" w:rsidR="003908D9" w:rsidRDefault="0043091F" w:rsidP="003908D9">
            <w:r>
              <w:t>May 2020</w:t>
            </w:r>
          </w:p>
        </w:tc>
        <w:tc>
          <w:tcPr>
            <w:tcW w:w="2004" w:type="dxa"/>
          </w:tcPr>
          <w:p w14:paraId="670390CD" w14:textId="7C433817" w:rsidR="003908D9" w:rsidRDefault="00EF3C97" w:rsidP="00EF3C97">
            <w:pPr>
              <w:pStyle w:val="ListParagraph"/>
              <w:numPr>
                <w:ilvl w:val="0"/>
                <w:numId w:val="4"/>
              </w:numPr>
            </w:pPr>
            <w:r>
              <w:t>10,000</w:t>
            </w:r>
          </w:p>
        </w:tc>
        <w:tc>
          <w:tcPr>
            <w:tcW w:w="2606" w:type="dxa"/>
          </w:tcPr>
          <w:p w14:paraId="0ED6FA84" w14:textId="77777777" w:rsidR="003908D9" w:rsidRDefault="003908D9" w:rsidP="003908D9"/>
        </w:tc>
      </w:tr>
      <w:tr w:rsidR="003908D9" w14:paraId="27FC97F1" w14:textId="77777777" w:rsidTr="005B0FD4">
        <w:trPr>
          <w:trHeight w:val="256"/>
        </w:trPr>
        <w:tc>
          <w:tcPr>
            <w:tcW w:w="2998" w:type="dxa"/>
          </w:tcPr>
          <w:p w14:paraId="1C38944F" w14:textId="77777777" w:rsidR="003908D9" w:rsidRDefault="003908D9" w:rsidP="003908D9"/>
        </w:tc>
        <w:tc>
          <w:tcPr>
            <w:tcW w:w="11008" w:type="dxa"/>
            <w:gridSpan w:val="5"/>
          </w:tcPr>
          <w:p w14:paraId="1131364B" w14:textId="7B97AE9D" w:rsidR="003908D9" w:rsidRPr="00B12678" w:rsidRDefault="003908D9" w:rsidP="003908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2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Output 4.2 The local sustainable energy industry is strengthened </w:t>
            </w:r>
          </w:p>
        </w:tc>
      </w:tr>
      <w:tr w:rsidR="00890A84" w14:paraId="16FDA97C" w14:textId="77777777" w:rsidTr="005B0FD4">
        <w:trPr>
          <w:trHeight w:val="256"/>
        </w:trPr>
        <w:tc>
          <w:tcPr>
            <w:tcW w:w="2998" w:type="dxa"/>
          </w:tcPr>
          <w:p w14:paraId="3328C1B4" w14:textId="5F15C151" w:rsidR="003908D9" w:rsidRDefault="003908D9" w:rsidP="003908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4.2.1 Support towards the establishment of </w:t>
            </w:r>
            <w:r w:rsidR="00FD43CF">
              <w:rPr>
                <w:rFonts w:eastAsia="Times New Roman"/>
              </w:rPr>
              <w:t>National Energy Associations in PICs</w:t>
            </w:r>
          </w:p>
          <w:p w14:paraId="47898D47" w14:textId="77777777" w:rsidR="003908D9" w:rsidRDefault="003908D9" w:rsidP="003908D9"/>
        </w:tc>
        <w:tc>
          <w:tcPr>
            <w:tcW w:w="1496" w:type="dxa"/>
          </w:tcPr>
          <w:p w14:paraId="1EF60577" w14:textId="2E046FFB" w:rsidR="003908D9" w:rsidRDefault="00A62D5A" w:rsidP="003908D9">
            <w:r>
              <w:t>P – PDO</w:t>
            </w:r>
          </w:p>
          <w:p w14:paraId="02FDB79D" w14:textId="300A45D7" w:rsidR="00A62D5A" w:rsidRDefault="00A62D5A" w:rsidP="003908D9">
            <w:r>
              <w:t>S - M</w:t>
            </w:r>
          </w:p>
        </w:tc>
        <w:tc>
          <w:tcPr>
            <w:tcW w:w="2905" w:type="dxa"/>
          </w:tcPr>
          <w:p w14:paraId="1CA526EF" w14:textId="49B7CCA1" w:rsidR="003908D9" w:rsidRDefault="000E020A" w:rsidP="000E020A">
            <w:pPr>
              <w:pStyle w:val="ListParagraph"/>
              <w:numPr>
                <w:ilvl w:val="0"/>
                <w:numId w:val="4"/>
              </w:numPr>
            </w:pPr>
            <w:r>
              <w:t>Draft agenda and meeting minutes for the meeting</w:t>
            </w:r>
          </w:p>
          <w:p w14:paraId="580FA4A6" w14:textId="77777777" w:rsidR="000E020A" w:rsidRDefault="000E020A" w:rsidP="000E020A">
            <w:pPr>
              <w:pStyle w:val="ListParagraph"/>
              <w:numPr>
                <w:ilvl w:val="0"/>
                <w:numId w:val="4"/>
              </w:numPr>
            </w:pPr>
            <w:r>
              <w:t xml:space="preserve">Adopted Constitution for the Organisation </w:t>
            </w:r>
          </w:p>
          <w:p w14:paraId="5A79ABD8" w14:textId="5A30D93F" w:rsidR="009E4664" w:rsidRDefault="009E4664" w:rsidP="000E020A">
            <w:pPr>
              <w:pStyle w:val="ListParagraph"/>
              <w:numPr>
                <w:ilvl w:val="0"/>
                <w:numId w:val="4"/>
              </w:numPr>
            </w:pPr>
            <w:r>
              <w:t>Appointment letters for office bearers</w:t>
            </w:r>
          </w:p>
        </w:tc>
        <w:tc>
          <w:tcPr>
            <w:tcW w:w="1997" w:type="dxa"/>
          </w:tcPr>
          <w:p w14:paraId="08C264F3" w14:textId="1C8E3568" w:rsidR="003908D9" w:rsidRDefault="0043091F" w:rsidP="003908D9">
            <w:r>
              <w:t>February 2020</w:t>
            </w:r>
          </w:p>
        </w:tc>
        <w:tc>
          <w:tcPr>
            <w:tcW w:w="2004" w:type="dxa"/>
          </w:tcPr>
          <w:p w14:paraId="24A782D7" w14:textId="16F2BFD9" w:rsidR="003908D9" w:rsidRDefault="00FD43CF" w:rsidP="003908D9">
            <w:r>
              <w:t>30</w:t>
            </w:r>
            <w:r>
              <w:t>,000</w:t>
            </w:r>
          </w:p>
        </w:tc>
        <w:tc>
          <w:tcPr>
            <w:tcW w:w="2606" w:type="dxa"/>
          </w:tcPr>
          <w:p w14:paraId="69D3CF75" w14:textId="77777777" w:rsidR="003908D9" w:rsidRDefault="00FD43CF" w:rsidP="00FD43CF">
            <w:pPr>
              <w:pStyle w:val="ListParagraph"/>
              <w:numPr>
                <w:ilvl w:val="0"/>
                <w:numId w:val="4"/>
              </w:numPr>
            </w:pPr>
            <w:r>
              <w:t xml:space="preserve">Vanuatu </w:t>
            </w:r>
          </w:p>
          <w:p w14:paraId="04214CB5" w14:textId="6759D089" w:rsidR="00FD43CF" w:rsidRDefault="00FD43CF" w:rsidP="00FD43CF">
            <w:pPr>
              <w:pStyle w:val="ListParagraph"/>
              <w:numPr>
                <w:ilvl w:val="0"/>
                <w:numId w:val="4"/>
              </w:numPr>
            </w:pPr>
            <w:r>
              <w:t>Fiji</w:t>
            </w:r>
          </w:p>
          <w:p w14:paraId="49532D4C" w14:textId="0FF76008" w:rsidR="00FD43CF" w:rsidRDefault="00486026" w:rsidP="00486026">
            <w:pPr>
              <w:pStyle w:val="ListParagraph"/>
              <w:numPr>
                <w:ilvl w:val="0"/>
                <w:numId w:val="4"/>
              </w:numPr>
            </w:pPr>
            <w:r>
              <w:t>Solomon Islands</w:t>
            </w:r>
            <w:r w:rsidR="00FD43CF">
              <w:t xml:space="preserve"> </w:t>
            </w:r>
          </w:p>
        </w:tc>
      </w:tr>
      <w:tr w:rsidR="00890A84" w14:paraId="2110E059" w14:textId="77777777" w:rsidTr="005B0FD4">
        <w:trPr>
          <w:trHeight w:val="256"/>
        </w:trPr>
        <w:tc>
          <w:tcPr>
            <w:tcW w:w="2998" w:type="dxa"/>
          </w:tcPr>
          <w:p w14:paraId="4847F461" w14:textId="7BC4384A" w:rsidR="003908D9" w:rsidRDefault="003908D9" w:rsidP="003908D9">
            <w:r>
              <w:lastRenderedPageBreak/>
              <w:t>4.</w:t>
            </w:r>
            <w:r w:rsidR="00EC38CE">
              <w:t>2</w:t>
            </w:r>
            <w:r>
              <w:t>.</w:t>
            </w:r>
            <w:r w:rsidR="00A62D5A">
              <w:t>2</w:t>
            </w:r>
            <w:r>
              <w:t xml:space="preserve">. </w:t>
            </w:r>
            <w:r w:rsidR="00043BAA">
              <w:t>Support</w:t>
            </w:r>
            <w:r w:rsidR="004D32C8">
              <w:t xml:space="preserve"> to local businesses and entrepreneurs </w:t>
            </w:r>
          </w:p>
        </w:tc>
        <w:tc>
          <w:tcPr>
            <w:tcW w:w="1496" w:type="dxa"/>
          </w:tcPr>
          <w:p w14:paraId="0EC649AB" w14:textId="1F37FD43" w:rsidR="003908D9" w:rsidRDefault="00D3262C" w:rsidP="003908D9">
            <w:r>
              <w:t>P – EEO</w:t>
            </w:r>
          </w:p>
          <w:p w14:paraId="0B770B0D" w14:textId="76C96B38" w:rsidR="00D3262C" w:rsidRDefault="00D3262C" w:rsidP="003908D9">
            <w:r>
              <w:t>S – PDO &amp; M</w:t>
            </w:r>
          </w:p>
        </w:tc>
        <w:tc>
          <w:tcPr>
            <w:tcW w:w="2905" w:type="dxa"/>
          </w:tcPr>
          <w:p w14:paraId="0264CE87" w14:textId="77777777" w:rsidR="003908D9" w:rsidRDefault="009E4664" w:rsidP="009E4664">
            <w:pPr>
              <w:pStyle w:val="ListParagraph"/>
              <w:numPr>
                <w:ilvl w:val="0"/>
                <w:numId w:val="4"/>
              </w:numPr>
            </w:pPr>
            <w:r>
              <w:t>Contract between SPC and individual/business on SE Entrepreneurship fund</w:t>
            </w:r>
          </w:p>
          <w:p w14:paraId="70EFB515" w14:textId="00626040" w:rsidR="009E4664" w:rsidRDefault="009E4664" w:rsidP="009E4664">
            <w:pPr>
              <w:pStyle w:val="ListParagraph"/>
              <w:numPr>
                <w:ilvl w:val="0"/>
                <w:numId w:val="4"/>
              </w:numPr>
            </w:pPr>
            <w:r>
              <w:t>Copy of invoice and receipt of payments</w:t>
            </w:r>
          </w:p>
        </w:tc>
        <w:tc>
          <w:tcPr>
            <w:tcW w:w="1997" w:type="dxa"/>
          </w:tcPr>
          <w:p w14:paraId="3702CBC8" w14:textId="7EA52036" w:rsidR="003908D9" w:rsidRDefault="007F0621" w:rsidP="003908D9">
            <w:r>
              <w:t>July 2020</w:t>
            </w:r>
          </w:p>
        </w:tc>
        <w:tc>
          <w:tcPr>
            <w:tcW w:w="2004" w:type="dxa"/>
          </w:tcPr>
          <w:p w14:paraId="015099E4" w14:textId="7FA7E97B" w:rsidR="003908D9" w:rsidRDefault="00EF3C97" w:rsidP="003908D9">
            <w:r>
              <w:t>1</w:t>
            </w:r>
            <w:r w:rsidR="00744643">
              <w:t>0</w:t>
            </w:r>
            <w:r>
              <w:t>0</w:t>
            </w:r>
            <w:r>
              <w:t>,000</w:t>
            </w:r>
          </w:p>
        </w:tc>
        <w:tc>
          <w:tcPr>
            <w:tcW w:w="2606" w:type="dxa"/>
          </w:tcPr>
          <w:p w14:paraId="0C2C7854" w14:textId="55937239" w:rsidR="003908D9" w:rsidRDefault="004D32C8" w:rsidP="003908D9">
            <w:r>
              <w:t>80/20 entrepreneurship fund</w:t>
            </w:r>
          </w:p>
        </w:tc>
      </w:tr>
      <w:tr w:rsidR="00890A84" w14:paraId="0F05CA8F" w14:textId="77777777" w:rsidTr="005B0FD4">
        <w:trPr>
          <w:trHeight w:val="256"/>
        </w:trPr>
        <w:tc>
          <w:tcPr>
            <w:tcW w:w="2998" w:type="dxa"/>
          </w:tcPr>
          <w:p w14:paraId="1F642CF4" w14:textId="77777777" w:rsidR="00EC38CE" w:rsidRDefault="003908D9" w:rsidP="003908D9">
            <w:r>
              <w:t xml:space="preserve">4.2.3. Support </w:t>
            </w:r>
            <w:r w:rsidR="00EC38CE">
              <w:t xml:space="preserve">to Energy Regulators in the PICs </w:t>
            </w:r>
          </w:p>
          <w:p w14:paraId="3D75068B" w14:textId="355EB1EE" w:rsidR="003908D9" w:rsidRDefault="003908D9" w:rsidP="00EC38CE"/>
        </w:tc>
        <w:tc>
          <w:tcPr>
            <w:tcW w:w="1496" w:type="dxa"/>
          </w:tcPr>
          <w:p w14:paraId="2851F1D3" w14:textId="77777777" w:rsidR="003908D9" w:rsidRDefault="00A62D5A" w:rsidP="003908D9">
            <w:r>
              <w:t xml:space="preserve">P – PDO </w:t>
            </w:r>
          </w:p>
          <w:p w14:paraId="4D88CEC6" w14:textId="4688EDFC" w:rsidR="00A62D5A" w:rsidRDefault="00A62D5A" w:rsidP="003908D9">
            <w:r>
              <w:t>S - M</w:t>
            </w:r>
          </w:p>
        </w:tc>
        <w:tc>
          <w:tcPr>
            <w:tcW w:w="2905" w:type="dxa"/>
          </w:tcPr>
          <w:p w14:paraId="0089D607" w14:textId="77777777" w:rsidR="009E4664" w:rsidRDefault="009E4664" w:rsidP="009E4664">
            <w:pPr>
              <w:pStyle w:val="ListParagraph"/>
              <w:numPr>
                <w:ilvl w:val="0"/>
                <w:numId w:val="4"/>
              </w:numPr>
            </w:pPr>
            <w:r>
              <w:t>Consultation meeting reports</w:t>
            </w:r>
          </w:p>
          <w:p w14:paraId="42E482E4" w14:textId="77777777" w:rsidR="009E4664" w:rsidRDefault="009E4664" w:rsidP="009E4664">
            <w:pPr>
              <w:pStyle w:val="ListParagraph"/>
              <w:numPr>
                <w:ilvl w:val="0"/>
                <w:numId w:val="4"/>
              </w:numPr>
            </w:pPr>
            <w:r>
              <w:t xml:space="preserve">Procurement documents for consultant recruitment </w:t>
            </w:r>
          </w:p>
          <w:p w14:paraId="14715853" w14:textId="7D9F2C08" w:rsidR="003908D9" w:rsidRDefault="009E4664" w:rsidP="009E4664">
            <w:pPr>
              <w:pStyle w:val="ListParagraph"/>
              <w:numPr>
                <w:ilvl w:val="0"/>
                <w:numId w:val="4"/>
              </w:numPr>
            </w:pPr>
            <w:r>
              <w:t>Contract between Consultant and Tuvalu Gov.</w:t>
            </w:r>
          </w:p>
        </w:tc>
        <w:tc>
          <w:tcPr>
            <w:tcW w:w="1997" w:type="dxa"/>
          </w:tcPr>
          <w:p w14:paraId="5B562C30" w14:textId="57238925" w:rsidR="003908D9" w:rsidRDefault="007F0621" w:rsidP="003908D9">
            <w:r>
              <w:t>August 2020</w:t>
            </w:r>
          </w:p>
        </w:tc>
        <w:tc>
          <w:tcPr>
            <w:tcW w:w="2004" w:type="dxa"/>
          </w:tcPr>
          <w:p w14:paraId="13EA0495" w14:textId="2048D146" w:rsidR="003908D9" w:rsidRDefault="00EC38CE" w:rsidP="003908D9">
            <w:r>
              <w:t>5</w:t>
            </w:r>
            <w:r w:rsidR="00EF3C97">
              <w:t>0</w:t>
            </w:r>
            <w:r w:rsidR="00EF3C97">
              <w:t>,000</w:t>
            </w:r>
          </w:p>
        </w:tc>
        <w:tc>
          <w:tcPr>
            <w:tcW w:w="2606" w:type="dxa"/>
          </w:tcPr>
          <w:p w14:paraId="7160B1F3" w14:textId="35375494" w:rsidR="00EC38CE" w:rsidRPr="00EC38CE" w:rsidRDefault="00EC38CE" w:rsidP="00EC38CE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C38CE">
              <w:rPr>
                <w:rFonts w:eastAsia="Times New Roman"/>
              </w:rPr>
              <w:t xml:space="preserve">Business Development Incentive Electricity Tariff in PICs </w:t>
            </w:r>
          </w:p>
          <w:p w14:paraId="13BE8520" w14:textId="77777777" w:rsidR="003908D9" w:rsidRDefault="003908D9" w:rsidP="003908D9"/>
        </w:tc>
      </w:tr>
      <w:tr w:rsidR="003908D9" w14:paraId="66515B6D" w14:textId="77777777" w:rsidTr="005B0FD4">
        <w:trPr>
          <w:trHeight w:val="242"/>
        </w:trPr>
        <w:tc>
          <w:tcPr>
            <w:tcW w:w="2998" w:type="dxa"/>
          </w:tcPr>
          <w:p w14:paraId="2353F106" w14:textId="2A7BD53E" w:rsidR="003908D9" w:rsidRPr="00427448" w:rsidRDefault="00427448" w:rsidP="003908D9">
            <w:pPr>
              <w:rPr>
                <w:b/>
                <w:bCs/>
              </w:rPr>
            </w:pPr>
            <w:r w:rsidRPr="00427448">
              <w:rPr>
                <w:b/>
                <w:bCs/>
              </w:rPr>
              <w:t xml:space="preserve">Total </w:t>
            </w:r>
          </w:p>
        </w:tc>
        <w:tc>
          <w:tcPr>
            <w:tcW w:w="1496" w:type="dxa"/>
          </w:tcPr>
          <w:p w14:paraId="66523078" w14:textId="77777777" w:rsidR="003908D9" w:rsidRPr="00427448" w:rsidRDefault="003908D9" w:rsidP="003908D9">
            <w:pPr>
              <w:rPr>
                <w:b/>
                <w:bCs/>
              </w:rPr>
            </w:pPr>
          </w:p>
        </w:tc>
        <w:tc>
          <w:tcPr>
            <w:tcW w:w="2905" w:type="dxa"/>
          </w:tcPr>
          <w:p w14:paraId="7A1A5BC2" w14:textId="77777777" w:rsidR="003908D9" w:rsidRPr="00427448" w:rsidRDefault="003908D9" w:rsidP="003908D9">
            <w:pPr>
              <w:rPr>
                <w:b/>
                <w:bCs/>
              </w:rPr>
            </w:pPr>
          </w:p>
        </w:tc>
        <w:tc>
          <w:tcPr>
            <w:tcW w:w="1997" w:type="dxa"/>
          </w:tcPr>
          <w:p w14:paraId="603F1E75" w14:textId="77777777" w:rsidR="003908D9" w:rsidRPr="00427448" w:rsidRDefault="003908D9" w:rsidP="003908D9">
            <w:pPr>
              <w:rPr>
                <w:b/>
                <w:bCs/>
              </w:rPr>
            </w:pPr>
          </w:p>
        </w:tc>
        <w:tc>
          <w:tcPr>
            <w:tcW w:w="2004" w:type="dxa"/>
          </w:tcPr>
          <w:p w14:paraId="70804771" w14:textId="3ECAED9D" w:rsidR="003908D9" w:rsidRPr="00427448" w:rsidRDefault="00B458F0" w:rsidP="003908D9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3E0DDF">
              <w:rPr>
                <w:b/>
                <w:bCs/>
              </w:rPr>
              <w:t>8</w:t>
            </w:r>
            <w:r w:rsidR="00427448" w:rsidRPr="00427448">
              <w:rPr>
                <w:b/>
                <w:bCs/>
              </w:rPr>
              <w:t>,500</w:t>
            </w:r>
          </w:p>
        </w:tc>
        <w:tc>
          <w:tcPr>
            <w:tcW w:w="2606" w:type="dxa"/>
          </w:tcPr>
          <w:p w14:paraId="0441AB32" w14:textId="77777777" w:rsidR="003908D9" w:rsidRPr="00427448" w:rsidRDefault="003908D9" w:rsidP="003908D9">
            <w:pPr>
              <w:rPr>
                <w:b/>
                <w:bCs/>
              </w:rPr>
            </w:pPr>
          </w:p>
        </w:tc>
      </w:tr>
    </w:tbl>
    <w:p w14:paraId="27062C18" w14:textId="77777777" w:rsidR="00B40551" w:rsidRDefault="00B40551">
      <w:pPr>
        <w:rPr>
          <w:b/>
          <w:bCs/>
          <w:sz w:val="32"/>
          <w:szCs w:val="32"/>
        </w:rPr>
      </w:pPr>
    </w:p>
    <w:p w14:paraId="11754D31" w14:textId="77777777" w:rsidR="00DE357E" w:rsidRPr="00CA2E29" w:rsidRDefault="00DE357E">
      <w:pPr>
        <w:rPr>
          <w:b/>
          <w:bCs/>
          <w:sz w:val="32"/>
          <w:szCs w:val="32"/>
        </w:rPr>
      </w:pPr>
    </w:p>
    <w:sectPr w:rsidR="00DE357E" w:rsidRPr="00CA2E29" w:rsidSect="00F86B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5188" w14:textId="77777777" w:rsidR="0093666E" w:rsidRDefault="0093666E" w:rsidP="001E6BBA">
      <w:pPr>
        <w:spacing w:after="0" w:line="240" w:lineRule="auto"/>
      </w:pPr>
      <w:r>
        <w:separator/>
      </w:r>
    </w:p>
  </w:endnote>
  <w:endnote w:type="continuationSeparator" w:id="0">
    <w:p w14:paraId="25574987" w14:textId="77777777" w:rsidR="0093666E" w:rsidRDefault="0093666E" w:rsidP="001E6BBA">
      <w:pPr>
        <w:spacing w:after="0" w:line="240" w:lineRule="auto"/>
      </w:pPr>
      <w:r>
        <w:continuationSeparator/>
      </w:r>
    </w:p>
  </w:endnote>
  <w:endnote w:type="continuationNotice" w:id="1">
    <w:p w14:paraId="28BF90F6" w14:textId="77777777" w:rsidR="00AC1396" w:rsidRDefault="00AC13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3AFE0" w14:textId="77777777" w:rsidR="0093666E" w:rsidRDefault="0093666E" w:rsidP="001E6BBA">
      <w:pPr>
        <w:spacing w:after="0" w:line="240" w:lineRule="auto"/>
      </w:pPr>
      <w:r>
        <w:separator/>
      </w:r>
    </w:p>
  </w:footnote>
  <w:footnote w:type="continuationSeparator" w:id="0">
    <w:p w14:paraId="0C66E5B1" w14:textId="77777777" w:rsidR="0093666E" w:rsidRDefault="0093666E" w:rsidP="001E6BBA">
      <w:pPr>
        <w:spacing w:after="0" w:line="240" w:lineRule="auto"/>
      </w:pPr>
      <w:r>
        <w:continuationSeparator/>
      </w:r>
    </w:p>
  </w:footnote>
  <w:footnote w:type="continuationNotice" w:id="1">
    <w:p w14:paraId="062409A5" w14:textId="77777777" w:rsidR="00AC1396" w:rsidRDefault="00AC13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564C"/>
    <w:multiLevelType w:val="hybridMultilevel"/>
    <w:tmpl w:val="AEEE57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6942"/>
    <w:multiLevelType w:val="hybridMultilevel"/>
    <w:tmpl w:val="C84A5E76"/>
    <w:lvl w:ilvl="0" w:tplc="28BC35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6107"/>
    <w:multiLevelType w:val="multilevel"/>
    <w:tmpl w:val="2FD8F366"/>
    <w:lvl w:ilvl="0">
      <w:start w:val="4"/>
      <w:numFmt w:val="decimal"/>
      <w:lvlText w:val="%1"/>
      <w:lvlJc w:val="left"/>
      <w:pPr>
        <w:ind w:left="444" w:hanging="444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" w15:restartNumberingAfterBreak="0">
    <w:nsid w:val="46380388"/>
    <w:multiLevelType w:val="hybridMultilevel"/>
    <w:tmpl w:val="19645F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74D"/>
    <w:multiLevelType w:val="hybridMultilevel"/>
    <w:tmpl w:val="270C7DD8"/>
    <w:lvl w:ilvl="0" w:tplc="28BC35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574F"/>
    <w:multiLevelType w:val="hybridMultilevel"/>
    <w:tmpl w:val="98A20320"/>
    <w:lvl w:ilvl="0" w:tplc="28BC35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e Benjaman">
    <w15:presenceInfo w15:providerId="AD" w15:userId="S::benjaminj@spc.int::a70909ed-4e8d-461b-abb5-045959688f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AD"/>
    <w:rsid w:val="00005B53"/>
    <w:rsid w:val="00043BAA"/>
    <w:rsid w:val="000C6055"/>
    <w:rsid w:val="000E020A"/>
    <w:rsid w:val="000F76D5"/>
    <w:rsid w:val="001111E1"/>
    <w:rsid w:val="001222D8"/>
    <w:rsid w:val="00123868"/>
    <w:rsid w:val="001264D1"/>
    <w:rsid w:val="001351F6"/>
    <w:rsid w:val="00136354"/>
    <w:rsid w:val="00146878"/>
    <w:rsid w:val="001525D3"/>
    <w:rsid w:val="001735F1"/>
    <w:rsid w:val="001E6BBA"/>
    <w:rsid w:val="00202A44"/>
    <w:rsid w:val="0020594B"/>
    <w:rsid w:val="002425B6"/>
    <w:rsid w:val="00263A0E"/>
    <w:rsid w:val="002C48C5"/>
    <w:rsid w:val="002E7A5E"/>
    <w:rsid w:val="002F722B"/>
    <w:rsid w:val="00300744"/>
    <w:rsid w:val="00310A97"/>
    <w:rsid w:val="00360EC0"/>
    <w:rsid w:val="003634BA"/>
    <w:rsid w:val="00364228"/>
    <w:rsid w:val="00365EB6"/>
    <w:rsid w:val="0037049B"/>
    <w:rsid w:val="00386EB9"/>
    <w:rsid w:val="003908D9"/>
    <w:rsid w:val="003B20CE"/>
    <w:rsid w:val="003B2A52"/>
    <w:rsid w:val="003D1520"/>
    <w:rsid w:val="003D3F91"/>
    <w:rsid w:val="003E0DDF"/>
    <w:rsid w:val="004208AA"/>
    <w:rsid w:val="00427448"/>
    <w:rsid w:val="0043091F"/>
    <w:rsid w:val="0043100A"/>
    <w:rsid w:val="0046273B"/>
    <w:rsid w:val="00486026"/>
    <w:rsid w:val="004D11F6"/>
    <w:rsid w:val="004D32C8"/>
    <w:rsid w:val="00503C81"/>
    <w:rsid w:val="00530B98"/>
    <w:rsid w:val="005B0FD4"/>
    <w:rsid w:val="005B7AC3"/>
    <w:rsid w:val="005D403A"/>
    <w:rsid w:val="006358FC"/>
    <w:rsid w:val="006545AD"/>
    <w:rsid w:val="0067645A"/>
    <w:rsid w:val="0068052C"/>
    <w:rsid w:val="006A379C"/>
    <w:rsid w:val="006C225D"/>
    <w:rsid w:val="0071218C"/>
    <w:rsid w:val="00744643"/>
    <w:rsid w:val="00747C69"/>
    <w:rsid w:val="0076302D"/>
    <w:rsid w:val="00772B20"/>
    <w:rsid w:val="00791976"/>
    <w:rsid w:val="007934D4"/>
    <w:rsid w:val="00795DD3"/>
    <w:rsid w:val="007A6D5A"/>
    <w:rsid w:val="007C0B49"/>
    <w:rsid w:val="007D22AE"/>
    <w:rsid w:val="007F0621"/>
    <w:rsid w:val="00822E51"/>
    <w:rsid w:val="00835967"/>
    <w:rsid w:val="00862CCF"/>
    <w:rsid w:val="00890A84"/>
    <w:rsid w:val="00896875"/>
    <w:rsid w:val="008B45E4"/>
    <w:rsid w:val="008C1952"/>
    <w:rsid w:val="008D315A"/>
    <w:rsid w:val="008E0D7B"/>
    <w:rsid w:val="008F5793"/>
    <w:rsid w:val="0093666E"/>
    <w:rsid w:val="00947FED"/>
    <w:rsid w:val="00963393"/>
    <w:rsid w:val="00975C01"/>
    <w:rsid w:val="009D565C"/>
    <w:rsid w:val="009E4664"/>
    <w:rsid w:val="00A479DF"/>
    <w:rsid w:val="00A62D5A"/>
    <w:rsid w:val="00A8651F"/>
    <w:rsid w:val="00AC1396"/>
    <w:rsid w:val="00AF31C1"/>
    <w:rsid w:val="00AF6EA8"/>
    <w:rsid w:val="00B02532"/>
    <w:rsid w:val="00B12678"/>
    <w:rsid w:val="00B40551"/>
    <w:rsid w:val="00B458F0"/>
    <w:rsid w:val="00BB30D8"/>
    <w:rsid w:val="00BC40C0"/>
    <w:rsid w:val="00BC6C0B"/>
    <w:rsid w:val="00C07409"/>
    <w:rsid w:val="00C264FF"/>
    <w:rsid w:val="00C33738"/>
    <w:rsid w:val="00C43B5A"/>
    <w:rsid w:val="00C6784B"/>
    <w:rsid w:val="00C739D6"/>
    <w:rsid w:val="00C77B15"/>
    <w:rsid w:val="00C9770E"/>
    <w:rsid w:val="00CA2E29"/>
    <w:rsid w:val="00CB495B"/>
    <w:rsid w:val="00CC4BEF"/>
    <w:rsid w:val="00CF4639"/>
    <w:rsid w:val="00D3262C"/>
    <w:rsid w:val="00DC18FE"/>
    <w:rsid w:val="00DE357E"/>
    <w:rsid w:val="00E053E5"/>
    <w:rsid w:val="00E53B15"/>
    <w:rsid w:val="00EA64E7"/>
    <w:rsid w:val="00EC30BF"/>
    <w:rsid w:val="00EC38CE"/>
    <w:rsid w:val="00EC5FB2"/>
    <w:rsid w:val="00EF3C97"/>
    <w:rsid w:val="00F1065B"/>
    <w:rsid w:val="00F2480B"/>
    <w:rsid w:val="00F43B4B"/>
    <w:rsid w:val="00F46594"/>
    <w:rsid w:val="00F60956"/>
    <w:rsid w:val="00F76BF0"/>
    <w:rsid w:val="00F86B9C"/>
    <w:rsid w:val="00FB760B"/>
    <w:rsid w:val="00FC0AB4"/>
    <w:rsid w:val="00FD43CF"/>
    <w:rsid w:val="00FD744B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D20E"/>
  <w15:chartTrackingRefBased/>
  <w15:docId w15:val="{0568A4EA-3CE8-4447-AFE0-21ED2059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BA"/>
  </w:style>
  <w:style w:type="paragraph" w:styleId="Footer">
    <w:name w:val="footer"/>
    <w:basedOn w:val="Normal"/>
    <w:link w:val="FooterChar"/>
    <w:uiPriority w:val="99"/>
    <w:unhideWhenUsed/>
    <w:rsid w:val="001E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BA"/>
  </w:style>
  <w:style w:type="paragraph" w:styleId="ListParagraph">
    <w:name w:val="List Paragraph"/>
    <w:basedOn w:val="Normal"/>
    <w:uiPriority w:val="34"/>
    <w:qFormat/>
    <w:rsid w:val="007D22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C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4EEE2F12E474590CE858051B1AE70" ma:contentTypeVersion="8" ma:contentTypeDescription="Create a new document." ma:contentTypeScope="" ma:versionID="c3b2c1ca6978538f46d3c82842322f62">
  <xsd:schema xmlns:xsd="http://www.w3.org/2001/XMLSchema" xmlns:xs="http://www.w3.org/2001/XMLSchema" xmlns:p="http://schemas.microsoft.com/office/2006/metadata/properties" xmlns:ns3="39261355-0095-47f4-8cd2-09b08e9eac6b" targetNamespace="http://schemas.microsoft.com/office/2006/metadata/properties" ma:root="true" ma:fieldsID="8e7650e251d457b57f3377bef47fdfa5" ns3:_="">
    <xsd:import namespace="39261355-0095-47f4-8cd2-09b08e9ea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61355-0095-47f4-8cd2-09b08e9ea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587E-1E69-46DA-BCDC-7F5F17900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F112C-BDAD-4AAE-B0D6-533F389FF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8CB6FE-51F0-4535-9E35-A58BA3B62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61355-0095-47f4-8cd2-09b08e9e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DBF20-7F79-46FF-9297-4EC8F5A1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Benjaman</dc:creator>
  <cp:keywords/>
  <dc:description/>
  <cp:lastModifiedBy>Jesse Benjaman</cp:lastModifiedBy>
  <cp:revision>2</cp:revision>
  <dcterms:created xsi:type="dcterms:W3CDTF">2019-10-19T17:22:00Z</dcterms:created>
  <dcterms:modified xsi:type="dcterms:W3CDTF">2019-10-19T17:22:00Z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0x010100CF94EEE2F12E474590CE858051B1AE70</vt:lpwstr>
  </property>
</Properties>
</file>